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A326" w14:textId="77777777" w:rsidR="00D50B2C" w:rsidRPr="00E15A76" w:rsidRDefault="00D50B2C" w:rsidP="00D65BFC">
      <w:pPr>
        <w:pStyle w:val="Heading1"/>
        <w:spacing w:before="0" w:after="100" w:line="480" w:lineRule="auto"/>
        <w:jc w:val="center"/>
        <w:rPr>
          <w:rFonts w:ascii="Times New Roman" w:hAnsi="Times New Roman" w:cs="Times New Roman"/>
          <w:sz w:val="24"/>
          <w:szCs w:val="24"/>
          <w:lang w:val="en-US"/>
        </w:rPr>
      </w:pPr>
      <w:r w:rsidRPr="003C3FE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Norwegian </w:t>
      </w:r>
      <w:r w:rsidRPr="003C3FE6">
        <w:rPr>
          <w:rFonts w:ascii="Times New Roman" w:hAnsi="Times New Roman" w:cs="Times New Roman"/>
          <w:sz w:val="24"/>
          <w:szCs w:val="24"/>
          <w:lang w:val="en-GB"/>
        </w:rPr>
        <w:t xml:space="preserve">chain of </w:t>
      </w:r>
      <w:r>
        <w:rPr>
          <w:rFonts w:ascii="Times New Roman" w:hAnsi="Times New Roman" w:cs="Times New Roman"/>
          <w:sz w:val="24"/>
          <w:szCs w:val="24"/>
          <w:lang w:val="en-GB"/>
        </w:rPr>
        <w:t xml:space="preserve">wildlife treaty </w:t>
      </w:r>
      <w:r w:rsidRPr="003C3FE6">
        <w:rPr>
          <w:rFonts w:ascii="Times New Roman" w:hAnsi="Times New Roman" w:cs="Times New Roman"/>
          <w:sz w:val="24"/>
          <w:szCs w:val="24"/>
          <w:lang w:val="en-GB"/>
        </w:rPr>
        <w:t>effectiveness</w:t>
      </w:r>
    </w:p>
    <w:p w14:paraId="2D8893BD" w14:textId="2E79B483" w:rsidR="00D50B2C" w:rsidRDefault="00D50B2C" w:rsidP="00D65BFC">
      <w:pPr>
        <w:spacing w:after="100" w:line="480" w:lineRule="auto"/>
        <w:rPr>
          <w:rFonts w:ascii="Times New Roman" w:hAnsi="Times New Roman" w:cs="Times New Roman"/>
          <w:sz w:val="24"/>
          <w:szCs w:val="24"/>
          <w:lang w:val="en-GB"/>
        </w:rPr>
      </w:pPr>
      <w:r>
        <w:rPr>
          <w:rFonts w:ascii="Times New Roman" w:hAnsi="Times New Roman" w:cs="Times New Roman"/>
          <w:sz w:val="24"/>
          <w:szCs w:val="24"/>
          <w:lang w:val="en-GB"/>
        </w:rPr>
        <w:t>David R. Goyes</w:t>
      </w:r>
    </w:p>
    <w:p w14:paraId="0E0ECD13" w14:textId="77777777" w:rsidR="00371983" w:rsidRPr="003C3FE6" w:rsidRDefault="00371983" w:rsidP="00D65BFC">
      <w:pPr>
        <w:spacing w:after="100" w:line="480" w:lineRule="auto"/>
        <w:rPr>
          <w:rFonts w:ascii="Times New Roman" w:hAnsi="Times New Roman" w:cs="Times New Roman"/>
          <w:sz w:val="24"/>
          <w:szCs w:val="24"/>
          <w:lang w:val="en-GB"/>
        </w:rPr>
      </w:pPr>
    </w:p>
    <w:p w14:paraId="2B4CD1F8" w14:textId="09F6D402" w:rsidR="00D50B2C" w:rsidRPr="00371983" w:rsidRDefault="00371983" w:rsidP="00D65BFC">
      <w:pPr>
        <w:spacing w:after="100" w:line="480" w:lineRule="auto"/>
        <w:jc w:val="both"/>
        <w:rPr>
          <w:rFonts w:ascii="Times New Roman" w:hAnsi="Times New Roman" w:cs="Times New Roman"/>
          <w:b/>
          <w:bCs/>
          <w:sz w:val="24"/>
          <w:szCs w:val="24"/>
          <w:lang w:val="en-GB"/>
        </w:rPr>
      </w:pPr>
      <w:r w:rsidRPr="00371983">
        <w:rPr>
          <w:rFonts w:ascii="Times New Roman" w:hAnsi="Times New Roman" w:cs="Times New Roman"/>
          <w:b/>
          <w:bCs/>
          <w:sz w:val="24"/>
          <w:szCs w:val="24"/>
          <w:lang w:val="en-GB"/>
        </w:rPr>
        <w:t>Abstract</w:t>
      </w:r>
    </w:p>
    <w:p w14:paraId="5D30022E" w14:textId="0412BDFA" w:rsidR="00371983" w:rsidRDefault="00371983" w:rsidP="00D65BF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international agreements on wildlife protection to have an effect, several actors (collective and individual) must play their roles on a ‘chain’ that goes all the way from the global to the local. States must agree on the contents of the treaty, </w:t>
      </w:r>
      <w:r w:rsidR="00E738BF">
        <w:rPr>
          <w:rFonts w:ascii="Times New Roman" w:hAnsi="Times New Roman" w:cs="Times New Roman"/>
          <w:sz w:val="24"/>
          <w:szCs w:val="24"/>
          <w:lang w:val="en-GB"/>
        </w:rPr>
        <w:t xml:space="preserve">policymakers must change the national law, </w:t>
      </w:r>
      <w:r>
        <w:rPr>
          <w:rFonts w:ascii="Times New Roman" w:hAnsi="Times New Roman" w:cs="Times New Roman"/>
          <w:sz w:val="24"/>
          <w:szCs w:val="24"/>
          <w:lang w:val="en-GB"/>
        </w:rPr>
        <w:t xml:space="preserve">governments must allocate resources to implement the new agreement, and practitioners must familiarise with the new rules and enforce them. This chapter, using Norway as a case study, examines the functioning of those links regarding two wildlife treaties: CITES (1973) and the Bern Convention on the Conservation of European Wildlife and Natural Habitats (1979). </w:t>
      </w:r>
      <w:r w:rsidR="00E738BF">
        <w:rPr>
          <w:rFonts w:ascii="Times New Roman" w:hAnsi="Times New Roman" w:cs="Times New Roman"/>
          <w:sz w:val="24"/>
          <w:szCs w:val="24"/>
          <w:lang w:val="en-GB"/>
        </w:rPr>
        <w:t xml:space="preserve">It identifies malfunctioning in each of the links. This study contributes to studies of regime effectiveness. </w:t>
      </w:r>
    </w:p>
    <w:p w14:paraId="71362942" w14:textId="77777777" w:rsidR="00E738BF" w:rsidRDefault="00E738BF" w:rsidP="00D65BFC">
      <w:pPr>
        <w:spacing w:after="100" w:line="480" w:lineRule="auto"/>
        <w:jc w:val="both"/>
        <w:rPr>
          <w:rFonts w:ascii="Times New Roman" w:hAnsi="Times New Roman" w:cs="Times New Roman"/>
          <w:sz w:val="24"/>
          <w:szCs w:val="24"/>
          <w:lang w:val="en-GB"/>
        </w:rPr>
      </w:pPr>
    </w:p>
    <w:p w14:paraId="3E06A517" w14:textId="73BE37CC" w:rsidR="00371983" w:rsidRDefault="00E738BF" w:rsidP="00D65BFC">
      <w:pPr>
        <w:spacing w:after="100" w:line="480" w:lineRule="auto"/>
        <w:jc w:val="both"/>
        <w:rPr>
          <w:rFonts w:ascii="Times New Roman" w:hAnsi="Times New Roman" w:cs="Times New Roman"/>
          <w:sz w:val="24"/>
          <w:szCs w:val="24"/>
          <w:lang w:val="en-GB"/>
        </w:rPr>
      </w:pPr>
      <w:r w:rsidRPr="00E738BF">
        <w:rPr>
          <w:rFonts w:ascii="Times New Roman" w:hAnsi="Times New Roman" w:cs="Times New Roman"/>
          <w:i/>
          <w:iCs/>
          <w:sz w:val="24"/>
          <w:szCs w:val="24"/>
          <w:lang w:val="en-GB"/>
        </w:rPr>
        <w:t xml:space="preserve">Keywords: </w:t>
      </w:r>
      <w:r>
        <w:rPr>
          <w:rFonts w:ascii="Times New Roman" w:hAnsi="Times New Roman" w:cs="Times New Roman"/>
          <w:sz w:val="24"/>
          <w:szCs w:val="24"/>
          <w:lang w:val="en-GB"/>
        </w:rPr>
        <w:t xml:space="preserve">Bern Convention, CITES, Norway, regime effectiveness studies, wildlife law. </w:t>
      </w:r>
    </w:p>
    <w:p w14:paraId="642F5A99" w14:textId="77777777" w:rsidR="00371983" w:rsidRPr="00825CE1" w:rsidRDefault="00371983" w:rsidP="00D65BFC">
      <w:pPr>
        <w:spacing w:after="100" w:line="480" w:lineRule="auto"/>
        <w:jc w:val="both"/>
        <w:rPr>
          <w:rFonts w:ascii="Times New Roman" w:hAnsi="Times New Roman" w:cs="Times New Roman"/>
          <w:sz w:val="24"/>
          <w:szCs w:val="24"/>
          <w:lang w:val="en-GB"/>
        </w:rPr>
      </w:pPr>
    </w:p>
    <w:p w14:paraId="3D1FD549" w14:textId="77777777" w:rsidR="00D50B2C" w:rsidRPr="003C3FE6" w:rsidRDefault="00D50B2C" w:rsidP="00D65BFC">
      <w:pPr>
        <w:pStyle w:val="Heading2"/>
        <w:spacing w:before="0" w:after="100" w:line="480" w:lineRule="auto"/>
        <w:jc w:val="center"/>
        <w:rPr>
          <w:rFonts w:ascii="Times New Roman" w:hAnsi="Times New Roman" w:cs="Times New Roman"/>
          <w:sz w:val="24"/>
          <w:szCs w:val="24"/>
          <w:lang w:val="en-GB"/>
        </w:rPr>
      </w:pPr>
      <w:r w:rsidRPr="003C3FE6">
        <w:rPr>
          <w:rFonts w:ascii="Times New Roman" w:hAnsi="Times New Roman" w:cs="Times New Roman"/>
          <w:sz w:val="24"/>
          <w:szCs w:val="24"/>
          <w:lang w:val="en-GB"/>
        </w:rPr>
        <w:t>Introduction</w:t>
      </w:r>
    </w:p>
    <w:p w14:paraId="09462239" w14:textId="7DC17F49" w:rsidR="00D50B2C" w:rsidRDefault="00D50B2C" w:rsidP="00D65BFC">
      <w:pPr>
        <w:spacing w:after="100" w:line="480" w:lineRule="auto"/>
        <w:jc w:val="both"/>
        <w:rPr>
          <w:rFonts w:ascii="Times New Roman" w:hAnsi="Times New Roman" w:cs="Times New Roman"/>
          <w:noProof/>
          <w:sz w:val="24"/>
          <w:szCs w:val="24"/>
          <w:lang w:val="en-GB"/>
        </w:rPr>
      </w:pPr>
      <w:r w:rsidRPr="00211EC9">
        <w:rPr>
          <w:rFonts w:ascii="Times New Roman" w:hAnsi="Times New Roman" w:cs="Times New Roman"/>
          <w:sz w:val="24"/>
          <w:szCs w:val="24"/>
          <w:lang w:val="en-GB"/>
        </w:rPr>
        <w:t>In the past seven decades, more than two thousand treaties</w:t>
      </w:r>
      <w:r w:rsidRPr="00211EC9">
        <w:rPr>
          <w:rFonts w:ascii="Times New Roman" w:hAnsi="Times New Roman" w:cs="Times New Roman"/>
          <w:noProof/>
          <w:sz w:val="24"/>
          <w:szCs w:val="24"/>
          <w:lang w:val="en-GB"/>
        </w:rPr>
        <w:t xml:space="preserve"> that pertain to wildlife</w:t>
      </w:r>
      <w:r w:rsidRPr="00211EC9">
        <w:rPr>
          <w:rFonts w:ascii="Times New Roman" w:hAnsi="Times New Roman" w:cs="Times New Roman"/>
          <w:sz w:val="24"/>
          <w:szCs w:val="24"/>
          <w:lang w:val="en-GB"/>
        </w:rPr>
        <w:t xml:space="preserve"> have been ratified </w:t>
      </w:r>
      <w:r>
        <w:rPr>
          <w:rFonts w:ascii="Times New Roman" w:hAnsi="Times New Roman" w:cs="Times New Roman"/>
          <w:noProof/>
          <w:sz w:val="24"/>
          <w:szCs w:val="24"/>
          <w:lang w:val="en-GB"/>
        </w:rPr>
        <w:t>(Brandi et al., 2019)</w:t>
      </w:r>
      <w:r w:rsidRPr="00211EC9">
        <w:rPr>
          <w:rFonts w:ascii="Times New Roman" w:hAnsi="Times New Roman" w:cs="Times New Roman"/>
          <w:sz w:val="24"/>
          <w:szCs w:val="24"/>
          <w:lang w:val="en-GB"/>
        </w:rPr>
        <w:t>.</w:t>
      </w:r>
      <w:r>
        <w:rPr>
          <w:rFonts w:ascii="Times New Roman" w:hAnsi="Times New Roman" w:cs="Times New Roman"/>
          <w:sz w:val="24"/>
          <w:szCs w:val="24"/>
          <w:lang w:val="en-GB"/>
        </w:rPr>
        <w:t xml:space="preserve"> Treaties are </w:t>
      </w:r>
      <w:r w:rsidRPr="00855DEF">
        <w:rPr>
          <w:rFonts w:ascii="Times New Roman" w:hAnsi="Times New Roman" w:cs="Times New Roman"/>
          <w:sz w:val="24"/>
          <w:szCs w:val="24"/>
          <w:lang w:val="en-GB"/>
        </w:rPr>
        <w:t>written agreements of two or more states,</w:t>
      </w:r>
      <w:r>
        <w:rPr>
          <w:rFonts w:ascii="Times New Roman" w:hAnsi="Times New Roman" w:cs="Times New Roman"/>
          <w:sz w:val="24"/>
          <w:szCs w:val="24"/>
          <w:lang w:val="en-GB"/>
        </w:rPr>
        <w:t xml:space="preserve"> regulated by international law—the international community trust them the task of preserving wildlife. </w:t>
      </w:r>
      <w:r w:rsidRPr="00855DEF">
        <w:rPr>
          <w:rFonts w:ascii="Times New Roman" w:hAnsi="Times New Roman" w:cs="Times New Roman"/>
          <w:sz w:val="24"/>
          <w:szCs w:val="24"/>
          <w:lang w:val="en-GB"/>
        </w:rPr>
        <w:t>Yet this plethora of intern</w:t>
      </w:r>
      <w:r w:rsidRPr="00211EC9">
        <w:rPr>
          <w:rFonts w:ascii="Times New Roman" w:hAnsi="Times New Roman" w:cs="Times New Roman"/>
          <w:sz w:val="24"/>
          <w:szCs w:val="24"/>
          <w:lang w:val="en-GB"/>
        </w:rPr>
        <w:t xml:space="preserve">ational wildlife treaties cannot automatically be equated with increased preservation of wildlife. From 1970 to 2016, ‘between 17,000 and 100,000 species’ have become extinct </w:t>
      </w:r>
      <w:r>
        <w:rPr>
          <w:rFonts w:ascii="Times New Roman" w:hAnsi="Times New Roman" w:cs="Times New Roman"/>
          <w:noProof/>
          <w:sz w:val="24"/>
          <w:szCs w:val="24"/>
          <w:lang w:val="en-GB"/>
        </w:rPr>
        <w:t>(van Uhm, 2016, p. 19)</w:t>
      </w:r>
      <w:r w:rsidRPr="00211EC9">
        <w:rPr>
          <w:rFonts w:ascii="Times New Roman" w:hAnsi="Times New Roman" w:cs="Times New Roman"/>
          <w:noProof/>
          <w:sz w:val="24"/>
          <w:szCs w:val="24"/>
          <w:lang w:val="en-GB"/>
        </w:rPr>
        <w:t>,</w:t>
      </w:r>
      <w:r w:rsidRPr="00211EC9">
        <w:rPr>
          <w:rFonts w:ascii="Times New Roman" w:hAnsi="Times New Roman" w:cs="Times New Roman"/>
          <w:sz w:val="24"/>
          <w:szCs w:val="24"/>
          <w:lang w:val="en-GB"/>
        </w:rPr>
        <w:t xml:space="preserve"> and there has been ‘an </w:t>
      </w:r>
      <w:r>
        <w:rPr>
          <w:rFonts w:ascii="Times New Roman" w:hAnsi="Times New Roman" w:cs="Times New Roman"/>
          <w:sz w:val="24"/>
          <w:szCs w:val="24"/>
          <w:lang w:val="en-GB"/>
        </w:rPr>
        <w:t>average 69%</w:t>
      </w:r>
      <w:r w:rsidRPr="00211EC9">
        <w:rPr>
          <w:rFonts w:ascii="Times New Roman" w:hAnsi="Times New Roman" w:cs="Times New Roman"/>
          <w:sz w:val="24"/>
          <w:szCs w:val="24"/>
          <w:lang w:val="en-GB"/>
        </w:rPr>
        <w:t xml:space="preserve"> decline </w:t>
      </w:r>
      <w:r>
        <w:rPr>
          <w:rFonts w:ascii="Times New Roman" w:hAnsi="Times New Roman" w:cs="Times New Roman"/>
          <w:sz w:val="24"/>
          <w:szCs w:val="24"/>
          <w:lang w:val="en-GB"/>
        </w:rPr>
        <w:t xml:space="preserve">in the relative abundance of monitored wildlife populations around the world between 1970 and </w:t>
      </w:r>
      <w:r>
        <w:rPr>
          <w:rFonts w:ascii="Times New Roman" w:hAnsi="Times New Roman" w:cs="Times New Roman"/>
          <w:sz w:val="24"/>
          <w:szCs w:val="24"/>
          <w:lang w:val="en-GB"/>
        </w:rPr>
        <w:lastRenderedPageBreak/>
        <w:t>2018</w:t>
      </w:r>
      <w:r w:rsidRPr="00211EC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(WWF, 2022 p 5). Beyond being ratified, wildlife treaties need to be implemented to have an effect. </w:t>
      </w:r>
    </w:p>
    <w:p w14:paraId="629B89DF" w14:textId="77777777"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tab/>
        <w:t xml:space="preserve">Treaties impact reality through a chain of effectiveness that go from the international to the national to the local (Liljeblad, 2004). The links of the chain are: international proposition, state ratification, domestic implementation through legal action, domestic resource allocation, and local behavioural change (Jackson &amp; Bührs, 2015; Underdal, 1992). A whole field of research exists to analyse each of the links in the chain and evaluate the </w:t>
      </w:r>
      <w:r w:rsidRPr="003C3FE6">
        <w:rPr>
          <w:rFonts w:ascii="Times New Roman" w:hAnsi="Times New Roman" w:cs="Times New Roman"/>
          <w:sz w:val="24"/>
          <w:szCs w:val="24"/>
          <w:lang w:val="en-GB"/>
        </w:rPr>
        <w:t>conditions</w:t>
      </w:r>
      <w:r>
        <w:rPr>
          <w:rFonts w:ascii="Times New Roman" w:hAnsi="Times New Roman" w:cs="Times New Roman"/>
          <w:sz w:val="24"/>
          <w:szCs w:val="24"/>
          <w:lang w:val="en-GB"/>
        </w:rPr>
        <w:t xml:space="preserve"> under which a treaty will</w:t>
      </w:r>
      <w:r w:rsidRPr="003C3F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 </w:t>
      </w:r>
      <w:r w:rsidRPr="003C3FE6">
        <w:rPr>
          <w:rFonts w:ascii="Times New Roman" w:hAnsi="Times New Roman" w:cs="Times New Roman"/>
          <w:sz w:val="24"/>
          <w:szCs w:val="24"/>
          <w:lang w:val="en-GB"/>
        </w:rPr>
        <w:t>effective</w:t>
      </w:r>
      <w:r>
        <w:rPr>
          <w:rFonts w:ascii="Times New Roman" w:hAnsi="Times New Roman" w:cs="Times New Roman"/>
          <w:sz w:val="24"/>
          <w:szCs w:val="24"/>
          <w:lang w:val="en-GB"/>
        </w:rPr>
        <w:t xml:space="preserve">: </w:t>
      </w:r>
      <w:r w:rsidRPr="00CB6EA1">
        <w:rPr>
          <w:rFonts w:ascii="Times New Roman" w:hAnsi="Times New Roman" w:cs="Times New Roman"/>
          <w:i/>
          <w:sz w:val="24"/>
          <w:szCs w:val="24"/>
          <w:lang w:val="en-GB"/>
        </w:rPr>
        <w:t>regime effectiveness studies</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(Underdal, 1992)</w:t>
      </w:r>
      <w:r>
        <w:rPr>
          <w:rFonts w:ascii="Times New Roman" w:hAnsi="Times New Roman" w:cs="Times New Roman"/>
          <w:sz w:val="24"/>
          <w:szCs w:val="24"/>
          <w:lang w:val="en-GB"/>
        </w:rPr>
        <w:t xml:space="preserve">. </w:t>
      </w:r>
    </w:p>
    <w:p w14:paraId="04050D74" w14:textId="77777777"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Scholars investigating regime effectiveness face a major challenge: </w:t>
      </w:r>
      <w:r w:rsidRPr="003C3FE6">
        <w:rPr>
          <w:rFonts w:ascii="Times New Roman" w:hAnsi="Times New Roman" w:cs="Times New Roman"/>
          <w:sz w:val="24"/>
          <w:szCs w:val="24"/>
          <w:lang w:val="en-GB"/>
        </w:rPr>
        <w:t>The further away the phenomena being investigated is from the treaty, the more difficult it is to arrive at decisive conclusions about effectiveness</w:t>
      </w:r>
      <w:r>
        <w:rPr>
          <w:rFonts w:ascii="Times New Roman" w:hAnsi="Times New Roman" w:cs="Times New Roman"/>
          <w:sz w:val="24"/>
          <w:szCs w:val="24"/>
          <w:lang w:val="en-GB"/>
        </w:rPr>
        <w:t xml:space="preserve">. It is, for instance, risky—to say the least—to claim that the text of a treaty </w:t>
      </w:r>
      <w:r>
        <w:rPr>
          <w:rFonts w:ascii="Times New Roman" w:hAnsi="Times New Roman" w:cs="Times New Roman"/>
          <w:i/>
          <w:sz w:val="24"/>
          <w:szCs w:val="24"/>
          <w:lang w:val="en-GB"/>
        </w:rPr>
        <w:t xml:space="preserve">caused </w:t>
      </w:r>
      <w:r>
        <w:rPr>
          <w:rFonts w:ascii="Times New Roman" w:hAnsi="Times New Roman" w:cs="Times New Roman"/>
          <w:sz w:val="24"/>
          <w:szCs w:val="24"/>
          <w:lang w:val="en-GB"/>
        </w:rPr>
        <w:t xml:space="preserve">the change of behaviour of a society. Too many complex elements are at play to claim causality. </w:t>
      </w:r>
      <w:r w:rsidRPr="003C3FE6">
        <w:rPr>
          <w:rFonts w:ascii="Times New Roman" w:hAnsi="Times New Roman" w:cs="Times New Roman"/>
          <w:sz w:val="24"/>
          <w:szCs w:val="24"/>
          <w:lang w:val="en-GB"/>
        </w:rPr>
        <w:t xml:space="preserve">This difficulty notwithstanding, </w:t>
      </w:r>
      <w:r>
        <w:rPr>
          <w:rFonts w:ascii="Times New Roman" w:hAnsi="Times New Roman" w:cs="Times New Roman"/>
          <w:sz w:val="24"/>
          <w:szCs w:val="24"/>
          <w:lang w:val="en-GB"/>
        </w:rPr>
        <w:t xml:space="preserve">scholars can gather data to identify the </w:t>
      </w:r>
      <w:r w:rsidRPr="009C5937">
        <w:rPr>
          <w:rFonts w:ascii="Times New Roman" w:hAnsi="Times New Roman" w:cs="Times New Roman"/>
          <w:i/>
          <w:sz w:val="24"/>
          <w:szCs w:val="24"/>
          <w:lang w:val="en-GB"/>
        </w:rPr>
        <w:t>correlation</w:t>
      </w:r>
      <w:r>
        <w:rPr>
          <w:rFonts w:ascii="Times New Roman" w:hAnsi="Times New Roman" w:cs="Times New Roman"/>
          <w:sz w:val="24"/>
          <w:szCs w:val="24"/>
          <w:lang w:val="en-GB"/>
        </w:rPr>
        <w:t xml:space="preserve"> of treaties with changes in the international, national, and local levels. Trends provide insights into how treaties work and the conditions under which they thrive. </w:t>
      </w:r>
    </w:p>
    <w:p w14:paraId="50E1BBA9" w14:textId="37D41AFC" w:rsidR="00D50B2C" w:rsidRPr="000F0CE9" w:rsidRDefault="00D50B2C" w:rsidP="00D65BF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We know, for example, that treaties that</w:t>
      </w:r>
      <w:r w:rsidRPr="007825FB">
        <w:rPr>
          <w:rFonts w:ascii="Times New Roman" w:hAnsi="Times New Roman" w:cs="Times New Roman"/>
          <w:sz w:val="24"/>
          <w:szCs w:val="24"/>
          <w:lang w:val="en-GB"/>
        </w:rPr>
        <w:t xml:space="preserve"> are broad and with few binding obligation</w:t>
      </w:r>
      <w:r>
        <w:rPr>
          <w:rFonts w:ascii="Times New Roman" w:hAnsi="Times New Roman" w:cs="Times New Roman"/>
          <w:sz w:val="24"/>
          <w:szCs w:val="24"/>
          <w:lang w:val="en-GB"/>
        </w:rPr>
        <w:t>s</w:t>
      </w:r>
      <w:r w:rsidRPr="007825FB">
        <w:rPr>
          <w:rFonts w:ascii="Times New Roman" w:hAnsi="Times New Roman" w:cs="Times New Roman"/>
          <w:sz w:val="24"/>
          <w:szCs w:val="24"/>
          <w:lang w:val="en-GB"/>
        </w:rPr>
        <w:t xml:space="preserve"> attract more signatory parties than those that are focused and </w:t>
      </w:r>
      <w:r>
        <w:rPr>
          <w:rFonts w:ascii="Times New Roman" w:hAnsi="Times New Roman" w:cs="Times New Roman"/>
          <w:sz w:val="24"/>
          <w:szCs w:val="24"/>
          <w:lang w:val="en-GB"/>
        </w:rPr>
        <w:t xml:space="preserve">contain </w:t>
      </w:r>
      <w:r w:rsidRPr="007825FB">
        <w:rPr>
          <w:rFonts w:ascii="Times New Roman" w:hAnsi="Times New Roman" w:cs="Times New Roman"/>
          <w:sz w:val="24"/>
          <w:szCs w:val="24"/>
          <w:lang w:val="en-GB"/>
        </w:rPr>
        <w:t>compulsory duties</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(Bodansky et al., 2017)</w:t>
      </w:r>
      <w:r>
        <w:rPr>
          <w:rFonts w:ascii="Times New Roman" w:hAnsi="Times New Roman" w:cs="Times New Roman"/>
          <w:sz w:val="24"/>
          <w:szCs w:val="24"/>
          <w:lang w:val="en-GB"/>
        </w:rPr>
        <w:t xml:space="preserve">; preferential trade agreements elicit more domestic legislative action than international Environmental agreements </w:t>
      </w:r>
      <w:r>
        <w:rPr>
          <w:rFonts w:ascii="Times New Roman" w:hAnsi="Times New Roman" w:cs="Times New Roman"/>
          <w:noProof/>
          <w:sz w:val="24"/>
          <w:szCs w:val="24"/>
          <w:lang w:val="en-GB"/>
        </w:rPr>
        <w:t>(Brandi et al., 2019)</w:t>
      </w:r>
      <w:r>
        <w:rPr>
          <w:rFonts w:ascii="Times New Roman" w:hAnsi="Times New Roman" w:cs="Times New Roman"/>
          <w:sz w:val="24"/>
          <w:szCs w:val="24"/>
          <w:lang w:val="en-GB"/>
        </w:rPr>
        <w:t xml:space="preserve">; states with a federal political structure are more likely to allocate resources than unitary states </w:t>
      </w:r>
      <w:r>
        <w:rPr>
          <w:rFonts w:ascii="Times New Roman" w:hAnsi="Times New Roman" w:cs="Times New Roman"/>
          <w:noProof/>
          <w:sz w:val="24"/>
          <w:szCs w:val="24"/>
          <w:lang w:val="en-GB"/>
        </w:rPr>
        <w:t xml:space="preserve"> (Mauerhofer et al., 2015; see also Stefes, this volume)</w:t>
      </w:r>
      <w:r>
        <w:rPr>
          <w:rFonts w:ascii="Times New Roman" w:hAnsi="Times New Roman" w:cs="Times New Roman"/>
          <w:sz w:val="24"/>
          <w:szCs w:val="24"/>
          <w:lang w:val="en-GB"/>
        </w:rPr>
        <w:t>; and, behaviour is more likely to change in state</w:t>
      </w:r>
      <w:r w:rsidR="00241ED9">
        <w:rPr>
          <w:rFonts w:ascii="Times New Roman" w:hAnsi="Times New Roman" w:cs="Times New Roman"/>
          <w:sz w:val="24"/>
          <w:szCs w:val="24"/>
          <w:lang w:val="en-GB"/>
        </w:rPr>
        <w:t>s</w:t>
      </w:r>
      <w:r>
        <w:rPr>
          <w:rFonts w:ascii="Times New Roman" w:hAnsi="Times New Roman" w:cs="Times New Roman"/>
          <w:sz w:val="24"/>
          <w:szCs w:val="24"/>
          <w:lang w:val="en-GB"/>
        </w:rPr>
        <w:t xml:space="preserve"> where stakeholders participated in the adoption </w:t>
      </w:r>
      <w:r w:rsidR="00241ED9">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treaty than in those </w:t>
      </w:r>
      <w:r w:rsidR="00241ED9">
        <w:rPr>
          <w:rFonts w:ascii="Times New Roman" w:hAnsi="Times New Roman" w:cs="Times New Roman"/>
          <w:sz w:val="24"/>
          <w:szCs w:val="24"/>
          <w:lang w:val="en-GB"/>
        </w:rPr>
        <w:t xml:space="preserve">from which </w:t>
      </w:r>
      <w:r>
        <w:rPr>
          <w:rFonts w:ascii="Times New Roman" w:hAnsi="Times New Roman" w:cs="Times New Roman"/>
          <w:sz w:val="24"/>
          <w:szCs w:val="24"/>
          <w:lang w:val="en-GB"/>
        </w:rPr>
        <w:t xml:space="preserve">stakeholders were excluded </w:t>
      </w:r>
      <w:r>
        <w:rPr>
          <w:rFonts w:ascii="Times New Roman" w:hAnsi="Times New Roman" w:cs="Times New Roman"/>
          <w:noProof/>
          <w:sz w:val="24"/>
          <w:szCs w:val="24"/>
          <w:lang w:val="en-GB"/>
        </w:rPr>
        <w:t>(Atisa, 2020)</w:t>
      </w:r>
      <w:r>
        <w:rPr>
          <w:rFonts w:ascii="Times New Roman" w:hAnsi="Times New Roman" w:cs="Times New Roman"/>
          <w:sz w:val="24"/>
          <w:szCs w:val="24"/>
          <w:lang w:val="en-GB"/>
        </w:rPr>
        <w:t xml:space="preserve">. Few scholars have undertaken the task of evaluating the full chain of implementation of wildlife treaties. Jonathan </w:t>
      </w:r>
      <w:proofErr w:type="spellStart"/>
      <w:r w:rsidRPr="007825FB">
        <w:rPr>
          <w:rFonts w:ascii="Times New Roman" w:hAnsi="Times New Roman" w:cs="Times New Roman"/>
          <w:sz w:val="24"/>
          <w:szCs w:val="24"/>
          <w:lang w:val="en-GB"/>
        </w:rPr>
        <w:t>Liljeblad</w:t>
      </w:r>
      <w:proofErr w:type="spellEnd"/>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(2004)</w:t>
      </w:r>
      <w:r w:rsidRPr="007825FB">
        <w:rPr>
          <w:rFonts w:ascii="Times New Roman" w:hAnsi="Times New Roman" w:cs="Times New Roman"/>
          <w:sz w:val="24"/>
          <w:szCs w:val="24"/>
          <w:lang w:val="en-GB"/>
        </w:rPr>
        <w:t xml:space="preserve"> attempted to cover the full effectiveness chain</w:t>
      </w:r>
      <w:r w:rsidR="00E13D50">
        <w:rPr>
          <w:rFonts w:ascii="Times New Roman" w:hAnsi="Times New Roman" w:cs="Times New Roman"/>
          <w:sz w:val="24"/>
          <w:szCs w:val="24"/>
          <w:lang w:val="en-GB"/>
        </w:rPr>
        <w:t xml:space="preserve"> of</w:t>
      </w:r>
      <w:r w:rsidRPr="007825F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Convention on International Trade in Endangered Species of Wild </w:t>
      </w:r>
      <w:r>
        <w:rPr>
          <w:rFonts w:ascii="Times New Roman" w:hAnsi="Times New Roman" w:cs="Times New Roman"/>
          <w:sz w:val="24"/>
          <w:szCs w:val="24"/>
          <w:lang w:val="en-GB"/>
        </w:rPr>
        <w:lastRenderedPageBreak/>
        <w:t>Fauna and Flora</w:t>
      </w:r>
      <w:r w:rsidR="00241ED9">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7825FB">
        <w:rPr>
          <w:rFonts w:ascii="Times New Roman" w:hAnsi="Times New Roman" w:cs="Times New Roman"/>
          <w:sz w:val="24"/>
          <w:szCs w:val="24"/>
          <w:lang w:val="en-GB"/>
        </w:rPr>
        <w:t>CITES</w:t>
      </w:r>
      <w:r>
        <w:rPr>
          <w:rFonts w:ascii="Times New Roman" w:hAnsi="Times New Roman" w:cs="Times New Roman"/>
          <w:sz w:val="24"/>
          <w:szCs w:val="24"/>
          <w:lang w:val="en-GB"/>
        </w:rPr>
        <w:t>)</w:t>
      </w:r>
      <w:r w:rsidRPr="007825FB">
        <w:rPr>
          <w:rFonts w:ascii="Times New Roman" w:hAnsi="Times New Roman" w:cs="Times New Roman"/>
          <w:sz w:val="24"/>
          <w:szCs w:val="24"/>
          <w:lang w:val="en-GB"/>
        </w:rPr>
        <w:t xml:space="preserve">, </w:t>
      </w:r>
      <w:r w:rsidR="00E13D50">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unsurprisingly </w:t>
      </w:r>
      <w:r w:rsidRPr="007825FB">
        <w:rPr>
          <w:rFonts w:ascii="Times New Roman" w:hAnsi="Times New Roman" w:cs="Times New Roman"/>
          <w:sz w:val="24"/>
          <w:szCs w:val="24"/>
          <w:lang w:val="en-GB"/>
        </w:rPr>
        <w:t>argu</w:t>
      </w:r>
      <w:r>
        <w:rPr>
          <w:rFonts w:ascii="Times New Roman" w:hAnsi="Times New Roman" w:cs="Times New Roman"/>
          <w:sz w:val="24"/>
          <w:szCs w:val="24"/>
          <w:lang w:val="en-GB"/>
        </w:rPr>
        <w:t>ed</w:t>
      </w:r>
      <w:r w:rsidRPr="007825FB">
        <w:rPr>
          <w:rFonts w:ascii="Times New Roman" w:hAnsi="Times New Roman" w:cs="Times New Roman"/>
          <w:sz w:val="24"/>
          <w:szCs w:val="24"/>
          <w:lang w:val="en-GB"/>
        </w:rPr>
        <w:t xml:space="preserve"> that countries struggle to create global to national and national to local linkages to implement the convention.</w:t>
      </w:r>
    </w:p>
    <w:p w14:paraId="7EE915C9" w14:textId="201C2602" w:rsidR="00D50B2C" w:rsidRDefault="00D50B2C" w:rsidP="00D65BF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this chapter, I contribute to regime effectiveness studies by investigating the chains of implementation of two wildlife treaties: CITES (1973) and the Bern Convention on the Conservation of European Wildlife and Natural Habitats (1979). I do so through a case study focused on Norway</w:t>
      </w:r>
      <w:r w:rsidR="00241ED9">
        <w:rPr>
          <w:rFonts w:ascii="Times New Roman" w:hAnsi="Times New Roman" w:cs="Times New Roman"/>
          <w:sz w:val="24"/>
          <w:szCs w:val="24"/>
          <w:lang w:val="en-GB"/>
        </w:rPr>
        <w:t>, part of the CRIMEANTHROP project</w:t>
      </w:r>
      <w:r w:rsidR="00241ED9">
        <w:rPr>
          <w:rStyle w:val="FootnoteReference"/>
          <w:rFonts w:cs="Times New Roman"/>
          <w:szCs w:val="24"/>
          <w:lang w:val="en-GB"/>
        </w:rPr>
        <w:footnoteReference w:id="1"/>
      </w:r>
      <w:r>
        <w:rPr>
          <w:rFonts w:ascii="Times New Roman" w:hAnsi="Times New Roman" w:cs="Times New Roman"/>
          <w:sz w:val="24"/>
          <w:szCs w:val="24"/>
          <w:lang w:val="en-GB"/>
        </w:rPr>
        <w:t xml:space="preserve">. The effectiveness of wildlife treaties in Norway is polemic. Commentators argue that the state engages in state crime through its </w:t>
      </w:r>
      <w:r w:rsidR="00241ED9">
        <w:rPr>
          <w:rFonts w:ascii="Times New Roman" w:hAnsi="Times New Roman" w:cs="Times New Roman"/>
          <w:sz w:val="24"/>
          <w:szCs w:val="24"/>
          <w:lang w:val="en-GB"/>
        </w:rPr>
        <w:t xml:space="preserve">constant </w:t>
      </w:r>
      <w:r>
        <w:rPr>
          <w:rFonts w:ascii="Times New Roman" w:hAnsi="Times New Roman" w:cs="Times New Roman"/>
          <w:sz w:val="24"/>
          <w:szCs w:val="24"/>
          <w:lang w:val="en-GB"/>
        </w:rPr>
        <w:t>breaches of the treaties and that the states intentionally go against its commitments by euthanizing species</w:t>
      </w:r>
      <w:r>
        <w:rPr>
          <w:rFonts w:ascii="Times New Roman" w:hAnsi="Times New Roman" w:cs="Times New Roman"/>
          <w:noProof/>
          <w:sz w:val="24"/>
          <w:szCs w:val="24"/>
          <w:lang w:val="en-GB"/>
        </w:rPr>
        <w:t xml:space="preserve"> (regarding the Bern convention see Sollund &amp; Goyes, 2021 and Trouwborst et al. 2017; regarding CITES see Sollund, 2021)</w:t>
      </w:r>
      <w:r>
        <w:rPr>
          <w:rFonts w:ascii="Times New Roman" w:hAnsi="Times New Roman" w:cs="Times New Roman"/>
          <w:sz w:val="24"/>
          <w:szCs w:val="24"/>
          <w:lang w:val="en-GB"/>
        </w:rPr>
        <w:t xml:space="preserve">. </w:t>
      </w:r>
    </w:p>
    <w:p w14:paraId="4EF5C697" w14:textId="295F45F7" w:rsidR="00D50B2C" w:rsidRPr="00623337" w:rsidRDefault="00D50B2C" w:rsidP="00D65BF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I show in this chapter, Norway is threatening the species it promised to protect. Where does the failure in the chain of implementation lay? I endeavour to respond </w:t>
      </w:r>
      <w:r w:rsidR="00241ED9">
        <w:rPr>
          <w:rFonts w:ascii="Times New Roman" w:hAnsi="Times New Roman" w:cs="Times New Roman"/>
          <w:sz w:val="24"/>
          <w:szCs w:val="24"/>
          <w:lang w:val="en-GB"/>
        </w:rPr>
        <w:t xml:space="preserve">to this </w:t>
      </w:r>
      <w:r>
        <w:rPr>
          <w:rFonts w:ascii="Times New Roman" w:hAnsi="Times New Roman" w:cs="Times New Roman"/>
          <w:sz w:val="24"/>
          <w:szCs w:val="24"/>
          <w:lang w:val="en-GB"/>
        </w:rPr>
        <w:t xml:space="preserve">question in this chapter, which is divided in four sections after this introduction. In </w:t>
      </w:r>
      <w:r>
        <w:rPr>
          <w:rFonts w:ascii="Times New Roman" w:hAnsi="Times New Roman" w:cs="Times New Roman"/>
          <w:i/>
          <w:sz w:val="24"/>
          <w:szCs w:val="24"/>
          <w:lang w:val="en-GB"/>
        </w:rPr>
        <w:t>Link one: The Conventions</w:t>
      </w:r>
      <w:r>
        <w:rPr>
          <w:rFonts w:ascii="Times New Roman" w:hAnsi="Times New Roman" w:cs="Times New Roman"/>
          <w:sz w:val="24"/>
          <w:szCs w:val="24"/>
          <w:lang w:val="en-GB"/>
        </w:rPr>
        <w:t xml:space="preserve">, I present the background information of </w:t>
      </w:r>
      <w:r w:rsidR="008217C4">
        <w:rPr>
          <w:rFonts w:ascii="Times New Roman" w:hAnsi="Times New Roman" w:cs="Times New Roman"/>
          <w:sz w:val="24"/>
          <w:szCs w:val="24"/>
          <w:lang w:val="en-GB"/>
        </w:rPr>
        <w:t>CITES and the Bern Convention</w:t>
      </w:r>
      <w:r>
        <w:rPr>
          <w:rFonts w:ascii="Times New Roman" w:hAnsi="Times New Roman" w:cs="Times New Roman"/>
          <w:sz w:val="24"/>
          <w:szCs w:val="24"/>
          <w:lang w:val="en-GB"/>
        </w:rPr>
        <w:t xml:space="preserve"> and evaluate the stage of treaty proposition. </w:t>
      </w:r>
      <w:r>
        <w:rPr>
          <w:rFonts w:ascii="Times New Roman" w:hAnsi="Times New Roman" w:cs="Times New Roman"/>
          <w:i/>
          <w:sz w:val="24"/>
          <w:szCs w:val="24"/>
          <w:lang w:val="en-GB"/>
        </w:rPr>
        <w:t xml:space="preserve">Link two: Domestic legislation </w:t>
      </w:r>
      <w:r>
        <w:rPr>
          <w:rFonts w:ascii="Times New Roman" w:hAnsi="Times New Roman" w:cs="Times New Roman"/>
          <w:sz w:val="24"/>
          <w:szCs w:val="24"/>
          <w:lang w:val="en-GB"/>
        </w:rPr>
        <w:t xml:space="preserve">contains the evaluation of the legislative action Norway undertook to implement </w:t>
      </w:r>
      <w:r w:rsidR="008217C4">
        <w:rPr>
          <w:rFonts w:ascii="Times New Roman" w:hAnsi="Times New Roman" w:cs="Times New Roman"/>
          <w:sz w:val="24"/>
          <w:szCs w:val="24"/>
          <w:lang w:val="en-GB"/>
        </w:rPr>
        <w:t>the treaties</w:t>
      </w:r>
      <w:r>
        <w:rPr>
          <w:rFonts w:ascii="Times New Roman" w:hAnsi="Times New Roman" w:cs="Times New Roman"/>
          <w:sz w:val="24"/>
          <w:szCs w:val="24"/>
          <w:lang w:val="en-GB"/>
        </w:rPr>
        <w:t xml:space="preserve">. In </w:t>
      </w:r>
      <w:r>
        <w:rPr>
          <w:rFonts w:ascii="Times New Roman" w:hAnsi="Times New Roman" w:cs="Times New Roman"/>
          <w:i/>
          <w:sz w:val="24"/>
          <w:szCs w:val="24"/>
          <w:lang w:val="en-GB"/>
        </w:rPr>
        <w:t xml:space="preserve">Link three: </w:t>
      </w:r>
      <w:r w:rsidRPr="00490944">
        <w:rPr>
          <w:rFonts w:ascii="Times New Roman" w:hAnsi="Times New Roman" w:cs="Times New Roman"/>
          <w:i/>
          <w:sz w:val="24"/>
          <w:szCs w:val="24"/>
          <w:lang w:val="en-GB"/>
        </w:rPr>
        <w:t xml:space="preserve">Behavioural </w:t>
      </w:r>
      <w:r>
        <w:rPr>
          <w:rFonts w:ascii="Times New Roman" w:hAnsi="Times New Roman" w:cs="Times New Roman"/>
          <w:i/>
          <w:sz w:val="24"/>
          <w:szCs w:val="24"/>
          <w:lang w:val="en-GB"/>
        </w:rPr>
        <w:t>C</w:t>
      </w:r>
      <w:r w:rsidRPr="00490944">
        <w:rPr>
          <w:rFonts w:ascii="Times New Roman" w:hAnsi="Times New Roman" w:cs="Times New Roman"/>
          <w:i/>
          <w:sz w:val="24"/>
          <w:szCs w:val="24"/>
          <w:lang w:val="en-GB"/>
        </w:rPr>
        <w:t>hange</w:t>
      </w:r>
      <w:r>
        <w:rPr>
          <w:rFonts w:ascii="Times New Roman" w:hAnsi="Times New Roman" w:cs="Times New Roman"/>
          <w:sz w:val="24"/>
          <w:szCs w:val="24"/>
          <w:lang w:val="en-GB"/>
        </w:rPr>
        <w:t xml:space="preserve">, I detail how much the conventions affect the practice of wildlife policy practitioners. In the </w:t>
      </w:r>
      <w:r>
        <w:rPr>
          <w:rFonts w:ascii="Times New Roman" w:hAnsi="Times New Roman" w:cs="Times New Roman"/>
          <w:i/>
          <w:sz w:val="24"/>
          <w:szCs w:val="24"/>
          <w:lang w:val="en-GB"/>
        </w:rPr>
        <w:t xml:space="preserve">Conclusion </w:t>
      </w:r>
      <w:r>
        <w:rPr>
          <w:rFonts w:ascii="Times New Roman" w:hAnsi="Times New Roman" w:cs="Times New Roman"/>
          <w:sz w:val="24"/>
          <w:szCs w:val="24"/>
          <w:lang w:val="en-GB"/>
        </w:rPr>
        <w:t xml:space="preserve">I </w:t>
      </w:r>
      <w:r w:rsidR="004765B3">
        <w:rPr>
          <w:rFonts w:ascii="Times New Roman" w:hAnsi="Times New Roman" w:cs="Times New Roman"/>
          <w:sz w:val="24"/>
          <w:szCs w:val="24"/>
          <w:lang w:val="en-GB"/>
        </w:rPr>
        <w:t>compare</w:t>
      </w:r>
      <w:r>
        <w:rPr>
          <w:rFonts w:ascii="Times New Roman" w:hAnsi="Times New Roman" w:cs="Times New Roman"/>
          <w:sz w:val="24"/>
          <w:szCs w:val="24"/>
          <w:lang w:val="en-GB"/>
        </w:rPr>
        <w:t xml:space="preserve"> the findings of this case study with the general literature.  </w:t>
      </w:r>
    </w:p>
    <w:p w14:paraId="45D07163" w14:textId="77777777" w:rsidR="00D50B2C" w:rsidRDefault="00D50B2C">
      <w:pPr>
        <w:spacing w:after="100" w:line="480" w:lineRule="auto"/>
        <w:ind w:firstLine="708"/>
        <w:jc w:val="both"/>
        <w:rPr>
          <w:rFonts w:ascii="Times New Roman" w:hAnsi="Times New Roman" w:cs="Times New Roman"/>
          <w:sz w:val="24"/>
          <w:szCs w:val="24"/>
          <w:lang w:val="en-GB"/>
        </w:rPr>
      </w:pPr>
    </w:p>
    <w:p w14:paraId="689AB755" w14:textId="77777777" w:rsidR="00D50B2C" w:rsidRPr="00490944" w:rsidRDefault="00D50B2C">
      <w:pPr>
        <w:pStyle w:val="Heading2"/>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Link one: The conventions</w:t>
      </w:r>
    </w:p>
    <w:p w14:paraId="127825F4" w14:textId="77777777"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Wildlife treaties are part of </w:t>
      </w:r>
      <w:r w:rsidRPr="00490944">
        <w:rPr>
          <w:rFonts w:ascii="Times New Roman" w:hAnsi="Times New Roman" w:cs="Times New Roman"/>
          <w:sz w:val="24"/>
          <w:szCs w:val="24"/>
          <w:lang w:val="en-GB"/>
        </w:rPr>
        <w:t>International environmental law</w:t>
      </w:r>
      <w:r>
        <w:rPr>
          <w:rFonts w:ascii="Times New Roman" w:hAnsi="Times New Roman" w:cs="Times New Roman"/>
          <w:sz w:val="24"/>
          <w:szCs w:val="24"/>
          <w:lang w:val="en-GB"/>
        </w:rPr>
        <w:t xml:space="preserve"> (IEL). </w:t>
      </w:r>
      <w:r w:rsidRPr="00490944">
        <w:rPr>
          <w:rFonts w:ascii="Times New Roman" w:hAnsi="Times New Roman" w:cs="Times New Roman"/>
          <w:sz w:val="24"/>
          <w:szCs w:val="24"/>
          <w:lang w:val="en-GB"/>
        </w:rPr>
        <w:t xml:space="preserve">The protection of wildlife is one of the primary concerns of IEL, and treaties are an important instrument to this end. </w:t>
      </w:r>
      <w:r>
        <w:rPr>
          <w:rFonts w:ascii="Times New Roman" w:hAnsi="Times New Roman" w:cs="Times New Roman"/>
          <w:sz w:val="24"/>
          <w:szCs w:val="24"/>
          <w:lang w:val="en-GB"/>
        </w:rPr>
        <w:t xml:space="preserve">Yet, several caveats frame the ways in which IEL endeavours to protect wildlife. First, national </w:t>
      </w:r>
      <w:r>
        <w:rPr>
          <w:rFonts w:ascii="Times New Roman" w:hAnsi="Times New Roman" w:cs="Times New Roman"/>
          <w:sz w:val="24"/>
          <w:szCs w:val="24"/>
          <w:lang w:val="en-GB"/>
        </w:rPr>
        <w:lastRenderedPageBreak/>
        <w:t xml:space="preserve">sovereignty is the cornerstone of IEL </w:t>
      </w:r>
      <w:r>
        <w:rPr>
          <w:rFonts w:ascii="Times New Roman" w:hAnsi="Times New Roman" w:cs="Times New Roman"/>
          <w:noProof/>
          <w:sz w:val="24"/>
          <w:szCs w:val="24"/>
          <w:lang w:val="en-GB"/>
        </w:rPr>
        <w:t>(Dupuy &amp; Viñuales, 2019)</w:t>
      </w:r>
      <w:r>
        <w:rPr>
          <w:rFonts w:ascii="Times New Roman" w:hAnsi="Times New Roman" w:cs="Times New Roman"/>
          <w:sz w:val="24"/>
          <w:szCs w:val="24"/>
          <w:lang w:val="en-GB"/>
        </w:rPr>
        <w:t xml:space="preserve">. </w:t>
      </w:r>
      <w:r w:rsidRPr="00490944">
        <w:rPr>
          <w:rFonts w:ascii="Times New Roman" w:hAnsi="Times New Roman" w:cs="Times New Roman"/>
          <w:sz w:val="24"/>
          <w:szCs w:val="24"/>
          <w:lang w:val="en-GB"/>
        </w:rPr>
        <w:t>Principle 21 of the Declaration of the United Nations Conference on the Human Environment (1972</w:t>
      </w:r>
      <w:r>
        <w:rPr>
          <w:rFonts w:ascii="Times New Roman" w:hAnsi="Times New Roman" w:cs="Times New Roman"/>
          <w:sz w:val="24"/>
          <w:szCs w:val="24"/>
          <w:lang w:val="en-GB"/>
        </w:rPr>
        <w:t xml:space="preserve">, </w:t>
      </w:r>
      <w:r w:rsidRPr="00490944">
        <w:rPr>
          <w:rFonts w:ascii="Times New Roman" w:hAnsi="Times New Roman" w:cs="Times New Roman"/>
          <w:sz w:val="24"/>
          <w:szCs w:val="24"/>
          <w:lang w:val="en-GB"/>
        </w:rPr>
        <w:t>the Stockholm Declaration)</w:t>
      </w:r>
      <w:r>
        <w:rPr>
          <w:rFonts w:ascii="Times New Roman" w:hAnsi="Times New Roman" w:cs="Times New Roman"/>
          <w:sz w:val="24"/>
          <w:szCs w:val="24"/>
          <w:lang w:val="en-GB"/>
        </w:rPr>
        <w:t xml:space="preserve"> reads: </w:t>
      </w:r>
    </w:p>
    <w:p w14:paraId="2654AE99" w14:textId="77777777" w:rsidR="00D50B2C" w:rsidRDefault="00D50B2C">
      <w:pPr>
        <w:spacing w:after="100" w:line="480" w:lineRule="auto"/>
        <w:ind w:left="850"/>
        <w:jc w:val="both"/>
        <w:rPr>
          <w:rFonts w:ascii="Times New Roman" w:hAnsi="Times New Roman" w:cs="Times New Roman"/>
          <w:sz w:val="24"/>
          <w:szCs w:val="24"/>
          <w:lang w:val="en-GB"/>
        </w:rPr>
      </w:pPr>
      <w:r w:rsidRPr="00490944">
        <w:rPr>
          <w:rFonts w:ascii="Times New Roman" w:hAnsi="Times New Roman" w:cs="Times New Roman"/>
          <w:sz w:val="24"/>
          <w:szCs w:val="24"/>
          <w:lang w:val="en-GB"/>
        </w:rPr>
        <w:t xml:space="preserve">States have…the sovereign right to exploit their own resources pursuant to their own environmental policies, and the responsibility to ensure that activities within their jurisdiction or control do not cause damage to the environment of other States or of areas beyond the </w:t>
      </w:r>
      <w:r>
        <w:rPr>
          <w:rFonts w:ascii="Times New Roman" w:hAnsi="Times New Roman" w:cs="Times New Roman"/>
          <w:sz w:val="24"/>
          <w:szCs w:val="24"/>
          <w:lang w:val="en-GB"/>
        </w:rPr>
        <w:t xml:space="preserve">limits of national jurisdiction </w:t>
      </w:r>
      <w:r>
        <w:rPr>
          <w:rFonts w:ascii="Times New Roman" w:hAnsi="Times New Roman" w:cs="Times New Roman"/>
          <w:noProof/>
          <w:sz w:val="24"/>
          <w:szCs w:val="24"/>
          <w:lang w:val="en-GB"/>
        </w:rPr>
        <w:t>(United Nations, 1972)</w:t>
      </w:r>
      <w:r>
        <w:rPr>
          <w:rFonts w:ascii="Times New Roman" w:hAnsi="Times New Roman" w:cs="Times New Roman"/>
          <w:sz w:val="24"/>
          <w:szCs w:val="24"/>
          <w:lang w:val="en-GB"/>
        </w:rPr>
        <w:t>.</w:t>
      </w:r>
    </w:p>
    <w:p w14:paraId="19BAFCD3" w14:textId="77777777"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Commentators disagree on their evaluations of the sovereignty principle. Some praise it for being a tool against colonialism </w:t>
      </w:r>
      <w:r>
        <w:rPr>
          <w:rFonts w:ascii="Times New Roman" w:hAnsi="Times New Roman" w:cs="Times New Roman"/>
          <w:noProof/>
          <w:sz w:val="24"/>
          <w:szCs w:val="24"/>
          <w:lang w:val="en-GB"/>
        </w:rPr>
        <w:t>(Schrijver, 2009)</w:t>
      </w:r>
      <w:r>
        <w:rPr>
          <w:rFonts w:ascii="Times New Roman" w:hAnsi="Times New Roman" w:cs="Times New Roman"/>
          <w:sz w:val="24"/>
          <w:szCs w:val="24"/>
          <w:lang w:val="en-GB"/>
        </w:rPr>
        <w:t xml:space="preserve">; others criticise it for clashing against ideals of global justice </w:t>
      </w:r>
      <w:r>
        <w:rPr>
          <w:rFonts w:ascii="Times New Roman" w:hAnsi="Times New Roman" w:cs="Times New Roman"/>
          <w:noProof/>
          <w:sz w:val="24"/>
          <w:szCs w:val="24"/>
          <w:lang w:val="en-GB"/>
        </w:rPr>
        <w:t>(Armstrong, 2015)</w:t>
      </w:r>
      <w:r>
        <w:rPr>
          <w:rFonts w:ascii="Times New Roman" w:hAnsi="Times New Roman" w:cs="Times New Roman"/>
          <w:sz w:val="24"/>
          <w:szCs w:val="24"/>
          <w:lang w:val="en-GB"/>
        </w:rPr>
        <w:t xml:space="preserve">.  </w:t>
      </w:r>
    </w:p>
    <w:p w14:paraId="3581EAF1" w14:textId="1C8C10E5"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second caveat is that while t</w:t>
      </w:r>
      <w:r w:rsidRPr="00490944">
        <w:rPr>
          <w:rFonts w:ascii="Times New Roman" w:hAnsi="Times New Roman" w:cs="Times New Roman"/>
          <w:sz w:val="24"/>
          <w:szCs w:val="24"/>
          <w:lang w:val="en-GB"/>
        </w:rPr>
        <w:t xml:space="preserve">he </w:t>
      </w:r>
      <w:r w:rsidRPr="00490944">
        <w:rPr>
          <w:rFonts w:ascii="Times New Roman" w:hAnsi="Times New Roman" w:cs="Times New Roman"/>
          <w:iCs/>
          <w:sz w:val="24"/>
          <w:szCs w:val="24"/>
          <w:lang w:val="en-GB"/>
        </w:rPr>
        <w:t>manifest function</w:t>
      </w:r>
      <w:r w:rsidRPr="00490944">
        <w:rPr>
          <w:rFonts w:ascii="Times New Roman" w:hAnsi="Times New Roman" w:cs="Times New Roman"/>
          <w:i/>
          <w:iCs/>
          <w:sz w:val="24"/>
          <w:szCs w:val="24"/>
          <w:lang w:val="en-GB"/>
        </w:rPr>
        <w:t xml:space="preserve"> </w:t>
      </w:r>
      <w:r w:rsidRPr="00490944">
        <w:rPr>
          <w:rFonts w:ascii="Times New Roman" w:hAnsi="Times New Roman" w:cs="Times New Roman"/>
          <w:sz w:val="24"/>
          <w:szCs w:val="24"/>
          <w:lang w:val="en-GB"/>
        </w:rPr>
        <w:t>of treaties in IEL is to achieve a reciprocal adjustment of interests by the states</w:t>
      </w:r>
      <w:r>
        <w:rPr>
          <w:rFonts w:ascii="Times New Roman" w:hAnsi="Times New Roman" w:cs="Times New Roman"/>
          <w:sz w:val="24"/>
          <w:szCs w:val="24"/>
          <w:lang w:val="en-GB"/>
        </w:rPr>
        <w:t>, i</w:t>
      </w:r>
      <w:r w:rsidRPr="00490944">
        <w:rPr>
          <w:rFonts w:ascii="Times New Roman" w:hAnsi="Times New Roman" w:cs="Times New Roman"/>
          <w:sz w:val="24"/>
          <w:szCs w:val="24"/>
          <w:lang w:val="en-GB"/>
        </w:rPr>
        <w:t>n practice</w:t>
      </w:r>
      <w:r>
        <w:rPr>
          <w:rFonts w:ascii="Times New Roman" w:hAnsi="Times New Roman" w:cs="Times New Roman"/>
          <w:sz w:val="24"/>
          <w:szCs w:val="24"/>
          <w:lang w:val="en-GB"/>
        </w:rPr>
        <w:t xml:space="preserve"> </w:t>
      </w:r>
      <w:r w:rsidRPr="00490944">
        <w:rPr>
          <w:rFonts w:ascii="Times New Roman" w:hAnsi="Times New Roman" w:cs="Times New Roman"/>
          <w:sz w:val="24"/>
          <w:szCs w:val="24"/>
          <w:lang w:val="en-GB"/>
        </w:rPr>
        <w:t>international environmental treaties are characterized by asymmetrical obligations to the parties</w:t>
      </w:r>
      <w:r>
        <w:rPr>
          <w:rFonts w:ascii="Times New Roman" w:hAnsi="Times New Roman" w:cs="Times New Roman"/>
          <w:sz w:val="24"/>
          <w:szCs w:val="24"/>
          <w:lang w:val="en-GB"/>
        </w:rPr>
        <w:t>. Environmental treaties—of which wildlife treaties are a variety—</w:t>
      </w:r>
      <w:r w:rsidRPr="00490944">
        <w:rPr>
          <w:rFonts w:ascii="Times New Roman" w:hAnsi="Times New Roman" w:cs="Times New Roman"/>
          <w:sz w:val="24"/>
          <w:szCs w:val="24"/>
          <w:lang w:val="en-GB"/>
        </w:rPr>
        <w:t xml:space="preserve">are not dependant on reciprocity but are based primarily on geopolitical divisions. </w:t>
      </w:r>
      <w:r w:rsidR="004765B3">
        <w:rPr>
          <w:rFonts w:ascii="Times New Roman" w:hAnsi="Times New Roman" w:cs="Times New Roman"/>
          <w:sz w:val="24"/>
          <w:szCs w:val="24"/>
          <w:lang w:val="en-GB"/>
        </w:rPr>
        <w:t>During negotiations, states use their political and economic strength to frame the treaties in ways that favour their interests rather than create stipulations for the ‘global good’ (Goyes, 2017).</w:t>
      </w:r>
    </w:p>
    <w:p w14:paraId="541EF38B" w14:textId="5728BB5B"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Third, IEL has had different interests throughout history: it began being a tool to protect nature as an economic </w:t>
      </w:r>
      <w:r w:rsidR="00F355BE">
        <w:rPr>
          <w:rFonts w:ascii="Times New Roman" w:hAnsi="Times New Roman" w:cs="Times New Roman"/>
          <w:sz w:val="24"/>
          <w:szCs w:val="24"/>
          <w:lang w:val="en-GB"/>
        </w:rPr>
        <w:t>asset</w:t>
      </w:r>
      <w:r w:rsidR="00241ED9">
        <w:rPr>
          <w:rFonts w:ascii="Times New Roman" w:hAnsi="Times New Roman" w:cs="Times New Roman"/>
          <w:sz w:val="24"/>
          <w:szCs w:val="24"/>
          <w:lang w:val="en-GB"/>
        </w:rPr>
        <w:t>.</w:t>
      </w:r>
      <w:r>
        <w:rPr>
          <w:rFonts w:ascii="Times New Roman" w:hAnsi="Times New Roman" w:cs="Times New Roman"/>
          <w:sz w:val="24"/>
          <w:szCs w:val="24"/>
          <w:lang w:val="en-GB"/>
        </w:rPr>
        <w:t xml:space="preserve"> Later, it was also tasked with resolving conflicts related to the sovereignty of states over wildlife </w:t>
      </w:r>
      <w:r>
        <w:rPr>
          <w:rFonts w:ascii="Times New Roman" w:hAnsi="Times New Roman" w:cs="Times New Roman"/>
          <w:noProof/>
          <w:sz w:val="24"/>
          <w:szCs w:val="24"/>
          <w:lang w:val="en-GB"/>
        </w:rPr>
        <w:t>(Bodansky et al., 2017)</w:t>
      </w:r>
      <w:r>
        <w:rPr>
          <w:rFonts w:ascii="Times New Roman" w:hAnsi="Times New Roman" w:cs="Times New Roman"/>
          <w:sz w:val="24"/>
          <w:szCs w:val="24"/>
          <w:lang w:val="en-GB"/>
        </w:rPr>
        <w:t xml:space="preserve">. And lately, some argue that IEL has moved from </w:t>
      </w:r>
      <w:r w:rsidRPr="00490944">
        <w:rPr>
          <w:rFonts w:ascii="Times New Roman" w:hAnsi="Times New Roman" w:cs="Times New Roman"/>
          <w:sz w:val="24"/>
          <w:szCs w:val="24"/>
          <w:lang w:val="en-GB"/>
        </w:rPr>
        <w:t>protecting wildlife as a resource, to a combination of safeguarding economic interests while simultaneously conserving wildlife for its ecological and aesthetic value</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(Dupuy &amp; Viñuales, 2019)</w:t>
      </w:r>
      <w:r w:rsidRPr="00490944">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 xml:space="preserve">In that context appeared CITES and the Bern Convention. </w:t>
      </w:r>
    </w:p>
    <w:p w14:paraId="42720D16" w14:textId="72E5D4BA" w:rsidR="00D50B2C" w:rsidRPr="00E8051F" w:rsidRDefault="00D50B2C" w:rsidP="00D65BFC">
      <w:pPr>
        <w:spacing w:after="100" w:line="480" w:lineRule="auto"/>
        <w:ind w:firstLine="708"/>
        <w:jc w:val="both"/>
        <w:rPr>
          <w:rFonts w:ascii="Times New Roman" w:hAnsi="Times New Roman" w:cs="Times New Roman"/>
          <w:sz w:val="24"/>
          <w:szCs w:val="24"/>
          <w:lang w:val="en-GB"/>
        </w:rPr>
      </w:pPr>
      <w:r w:rsidRPr="00490944">
        <w:rPr>
          <w:rFonts w:ascii="Times New Roman" w:hAnsi="Times New Roman" w:cs="Times New Roman"/>
          <w:sz w:val="24"/>
          <w:szCs w:val="24"/>
          <w:lang w:val="en-GB"/>
        </w:rPr>
        <w:lastRenderedPageBreak/>
        <w:t>CITES (1973) came into existence because various organisations, mainly the International Union for Conservation of Nature</w:t>
      </w:r>
      <w:r w:rsidR="000476B1">
        <w:rPr>
          <w:rFonts w:ascii="Times New Roman" w:hAnsi="Times New Roman" w:cs="Times New Roman"/>
          <w:sz w:val="24"/>
          <w:szCs w:val="24"/>
          <w:lang w:val="en-GB"/>
        </w:rPr>
        <w:t>,</w:t>
      </w:r>
      <w:r w:rsidRPr="004909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from </w:t>
      </w:r>
      <w:r w:rsidRPr="00490944">
        <w:rPr>
          <w:rFonts w:ascii="Times New Roman" w:hAnsi="Times New Roman" w:cs="Times New Roman"/>
          <w:sz w:val="24"/>
          <w:szCs w:val="24"/>
          <w:lang w:val="en-GB"/>
        </w:rPr>
        <w:t xml:space="preserve">the 1960s </w:t>
      </w:r>
      <w:r>
        <w:rPr>
          <w:rFonts w:ascii="Times New Roman" w:hAnsi="Times New Roman" w:cs="Times New Roman"/>
          <w:sz w:val="24"/>
          <w:szCs w:val="24"/>
          <w:lang w:val="en-GB"/>
        </w:rPr>
        <w:t>made</w:t>
      </w:r>
      <w:r w:rsidRPr="00490944">
        <w:rPr>
          <w:rFonts w:ascii="Times New Roman" w:hAnsi="Times New Roman" w:cs="Times New Roman"/>
          <w:sz w:val="24"/>
          <w:szCs w:val="24"/>
          <w:lang w:val="en-GB"/>
        </w:rPr>
        <w:t xml:space="preserve"> efforts to urge governments to take action to prevent illegal wildlife trade</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(Huxley, 2000)</w:t>
      </w:r>
      <w:r w:rsidRPr="00490944">
        <w:rPr>
          <w:rFonts w:ascii="Times New Roman" w:hAnsi="Times New Roman" w:cs="Times New Roman"/>
          <w:sz w:val="24"/>
          <w:szCs w:val="24"/>
          <w:lang w:val="en-GB"/>
        </w:rPr>
        <w:t>. The orig</w:t>
      </w:r>
      <w:r>
        <w:rPr>
          <w:rFonts w:ascii="Times New Roman" w:hAnsi="Times New Roman" w:cs="Times New Roman"/>
          <w:sz w:val="24"/>
          <w:szCs w:val="24"/>
          <w:lang w:val="en-GB"/>
        </w:rPr>
        <w:t>inal goal was ‘</w:t>
      </w:r>
      <w:r w:rsidRPr="00490944">
        <w:rPr>
          <w:rFonts w:ascii="Times New Roman" w:hAnsi="Times New Roman" w:cs="Times New Roman"/>
          <w:sz w:val="24"/>
          <w:szCs w:val="24"/>
          <w:lang w:val="en-GB"/>
        </w:rPr>
        <w:t>to set up a system through which the trade controls in importing countries could be matched with t</w:t>
      </w:r>
      <w:r>
        <w:rPr>
          <w:rFonts w:ascii="Times New Roman" w:hAnsi="Times New Roman" w:cs="Times New Roman"/>
          <w:sz w:val="24"/>
          <w:szCs w:val="24"/>
          <w:lang w:val="en-GB"/>
        </w:rPr>
        <w:t>hose in the exporting countries’</w:t>
      </w:r>
      <w:r w:rsidRPr="00490944">
        <w:rPr>
          <w:rFonts w:ascii="Times New Roman" w:hAnsi="Times New Roman" w:cs="Times New Roman"/>
          <w:sz w:val="24"/>
          <w:szCs w:val="24"/>
          <w:lang w:val="en-GB"/>
        </w:rPr>
        <w:t>, as a way to advance conservation</w:t>
      </w:r>
      <w:r>
        <w:rPr>
          <w:rFonts w:ascii="Times New Roman" w:hAnsi="Times New Roman" w:cs="Times New Roman"/>
          <w:sz w:val="24"/>
          <w:szCs w:val="24"/>
          <w:lang w:val="en-GB"/>
        </w:rPr>
        <w:t xml:space="preserve"> (ibid, p. 11)</w:t>
      </w:r>
      <w:r w:rsidRPr="00490944">
        <w:rPr>
          <w:rFonts w:ascii="Times New Roman" w:hAnsi="Times New Roman" w:cs="Times New Roman"/>
          <w:sz w:val="24"/>
          <w:szCs w:val="24"/>
          <w:lang w:val="en-GB"/>
        </w:rPr>
        <w:t>.</w:t>
      </w:r>
      <w:r w:rsidRPr="00E8051F">
        <w:rPr>
          <w:rFonts w:ascii="Times New Roman" w:hAnsi="Times New Roman" w:cs="Times New Roman"/>
          <w:sz w:val="24"/>
          <w:szCs w:val="24"/>
          <w:lang w:val="en-GB"/>
        </w:rPr>
        <w:t xml:space="preserve"> A decade after the implementation of CITES, various NGOs began discussing issues of animal rights and animal welfare</w:t>
      </w:r>
      <w:r w:rsidR="00B2675B">
        <w:rPr>
          <w:rFonts w:ascii="Times New Roman" w:hAnsi="Times New Roman" w:cs="Times New Roman"/>
          <w:sz w:val="24"/>
          <w:szCs w:val="24"/>
          <w:lang w:val="en-GB"/>
        </w:rPr>
        <w:t xml:space="preserve"> (ibid)</w:t>
      </w:r>
      <w:r w:rsidRPr="00E8051F">
        <w:rPr>
          <w:rFonts w:ascii="Times New Roman" w:hAnsi="Times New Roman" w:cs="Times New Roman"/>
          <w:sz w:val="24"/>
          <w:szCs w:val="24"/>
          <w:lang w:val="en-GB"/>
        </w:rPr>
        <w:t>. This initiated a conflict between NGOs and the initial proponents of the convention. The latter responded with concerns that NGO intervention would ‘derail or divert the convention from its original direction’ (Huxley, 2000, p. 10). Despite debates, CITES still conserves a spirit of trade regulation</w:t>
      </w:r>
      <w:r w:rsidR="00F355BE">
        <w:rPr>
          <w:rFonts w:ascii="Times New Roman" w:hAnsi="Times New Roman" w:cs="Times New Roman"/>
          <w:sz w:val="24"/>
          <w:szCs w:val="24"/>
          <w:lang w:val="en-GB"/>
        </w:rPr>
        <w:t xml:space="preserve"> (Goyes and Sollund, 2016)</w:t>
      </w:r>
      <w:r w:rsidRPr="00E8051F">
        <w:rPr>
          <w:rFonts w:ascii="Times New Roman" w:hAnsi="Times New Roman" w:cs="Times New Roman"/>
          <w:sz w:val="24"/>
          <w:szCs w:val="24"/>
          <w:lang w:val="en-GB"/>
        </w:rPr>
        <w:t xml:space="preserve">.  </w:t>
      </w:r>
    </w:p>
    <w:p w14:paraId="2C6CECEB" w14:textId="07611D83" w:rsidR="00D50B2C" w:rsidRPr="009268E4" w:rsidRDefault="00D50B2C">
      <w:pPr>
        <w:spacing w:after="100" w:line="480" w:lineRule="auto"/>
        <w:ind w:firstLine="708"/>
        <w:jc w:val="both"/>
        <w:rPr>
          <w:rFonts w:ascii="Times New Roman" w:hAnsi="Times New Roman" w:cs="Times New Roman"/>
          <w:sz w:val="24"/>
          <w:szCs w:val="24"/>
          <w:lang w:val="en-GB"/>
        </w:rPr>
      </w:pPr>
      <w:r w:rsidRPr="00490944">
        <w:rPr>
          <w:rFonts w:ascii="Times New Roman" w:hAnsi="Times New Roman" w:cs="Times New Roman"/>
          <w:sz w:val="24"/>
          <w:szCs w:val="24"/>
          <w:lang w:val="en-GB"/>
        </w:rPr>
        <w:t>The o</w:t>
      </w:r>
      <w:r>
        <w:rPr>
          <w:rFonts w:ascii="Times New Roman" w:hAnsi="Times New Roman" w:cs="Times New Roman"/>
          <w:sz w:val="24"/>
          <w:szCs w:val="24"/>
          <w:lang w:val="en-GB"/>
        </w:rPr>
        <w:t>verarching goal of CITES is to ‘</w:t>
      </w:r>
      <w:r w:rsidRPr="00490944">
        <w:rPr>
          <w:rFonts w:ascii="Times New Roman" w:hAnsi="Times New Roman" w:cs="Times New Roman"/>
          <w:sz w:val="24"/>
          <w:szCs w:val="24"/>
          <w:lang w:val="en-GB"/>
        </w:rPr>
        <w:t>sa</w:t>
      </w:r>
      <w:r>
        <w:rPr>
          <w:rFonts w:ascii="Times New Roman" w:hAnsi="Times New Roman" w:cs="Times New Roman"/>
          <w:sz w:val="24"/>
          <w:szCs w:val="24"/>
          <w:lang w:val="en-GB"/>
        </w:rPr>
        <w:t>ve wild species from extinction’</w:t>
      </w:r>
      <w:r w:rsidRPr="00490944">
        <w:rPr>
          <w:rFonts w:ascii="Times New Roman" w:hAnsi="Times New Roman" w:cs="Times New Roman"/>
          <w:sz w:val="24"/>
          <w:szCs w:val="24"/>
          <w:lang w:val="en-GB"/>
        </w:rPr>
        <w:t xml:space="preserve"> by regulating wildlife trade</w:t>
      </w:r>
      <w:r>
        <w:rPr>
          <w:rFonts w:ascii="Times New Roman" w:hAnsi="Times New Roman" w:cs="Times New Roman"/>
          <w:sz w:val="24"/>
          <w:szCs w:val="24"/>
          <w:lang w:val="en-GB"/>
        </w:rPr>
        <w:t xml:space="preserve"> </w:t>
      </w:r>
      <w:r w:rsidRPr="009268E4">
        <w:rPr>
          <w:rFonts w:ascii="Times New Roman" w:hAnsi="Times New Roman" w:cs="Times New Roman"/>
          <w:noProof/>
          <w:sz w:val="24"/>
          <w:szCs w:val="24"/>
          <w:lang w:val="en-GB"/>
        </w:rPr>
        <w:t>(Hutton &amp; Dickson, 2000</w:t>
      </w:r>
      <w:r w:rsidR="00B2675B">
        <w:rPr>
          <w:rFonts w:ascii="Times New Roman" w:hAnsi="Times New Roman" w:cs="Times New Roman"/>
          <w:noProof/>
          <w:sz w:val="24"/>
          <w:szCs w:val="24"/>
          <w:lang w:val="en-GB"/>
        </w:rPr>
        <w:t>; Wyatt, 2021</w:t>
      </w:r>
      <w:ins w:id="0" w:author="Martine Synnøve Bergersen Lie" w:date="2023-06-05T09:58:00Z">
        <w:r w:rsidR="004F13B8">
          <w:rPr>
            <w:rFonts w:ascii="Times New Roman" w:hAnsi="Times New Roman" w:cs="Times New Roman"/>
            <w:noProof/>
            <w:sz w:val="24"/>
            <w:szCs w:val="24"/>
            <w:lang w:val="en-GB"/>
          </w:rPr>
          <w:t>; Sollund and Lie’s introduction</w:t>
        </w:r>
      </w:ins>
      <w:ins w:id="1" w:author="Martine Synnøve Bergersen Lie" w:date="2023-06-05T10:01:00Z">
        <w:r w:rsidR="00A6131A">
          <w:rPr>
            <w:rFonts w:ascii="Times New Roman" w:hAnsi="Times New Roman" w:cs="Times New Roman"/>
            <w:noProof/>
            <w:sz w:val="24"/>
            <w:szCs w:val="24"/>
            <w:lang w:val="en-GB"/>
          </w:rPr>
          <w:t>, this volume</w:t>
        </w:r>
      </w:ins>
      <w:r w:rsidRPr="009268E4">
        <w:rPr>
          <w:rFonts w:ascii="Times New Roman" w:hAnsi="Times New Roman" w:cs="Times New Roman"/>
          <w:noProof/>
          <w:sz w:val="24"/>
          <w:szCs w:val="24"/>
          <w:lang w:val="en-GB"/>
        </w:rPr>
        <w:t>)</w:t>
      </w:r>
      <w:r w:rsidRPr="009268E4">
        <w:rPr>
          <w:rFonts w:ascii="Times New Roman" w:hAnsi="Times New Roman" w:cs="Times New Roman"/>
          <w:sz w:val="24"/>
          <w:szCs w:val="24"/>
          <w:lang w:val="en-GB"/>
        </w:rPr>
        <w:t xml:space="preserve">, and it commits to sustainability in order to maintain trade </w:t>
      </w:r>
      <w:r w:rsidRPr="009268E4">
        <w:rPr>
          <w:rFonts w:ascii="Times New Roman" w:hAnsi="Times New Roman" w:cs="Times New Roman"/>
          <w:noProof/>
          <w:sz w:val="24"/>
          <w:szCs w:val="24"/>
          <w:lang w:val="en-GB"/>
        </w:rPr>
        <w:t>(Sollund, 2019)</w:t>
      </w:r>
      <w:r w:rsidRPr="009268E4">
        <w:rPr>
          <w:rFonts w:ascii="Times New Roman" w:hAnsi="Times New Roman" w:cs="Times New Roman"/>
          <w:sz w:val="24"/>
          <w:szCs w:val="24"/>
          <w:lang w:val="en-GB"/>
        </w:rPr>
        <w:t xml:space="preserve">. </w:t>
      </w:r>
      <w:r>
        <w:rPr>
          <w:rFonts w:ascii="Times New Roman" w:hAnsi="Times New Roman" w:cs="Times New Roman"/>
          <w:sz w:val="24"/>
          <w:szCs w:val="24"/>
          <w:lang w:val="en-GB"/>
        </w:rPr>
        <w:t>Its main mechanisms are ‘</w:t>
      </w:r>
      <w:r w:rsidRPr="00490944">
        <w:rPr>
          <w:rFonts w:ascii="Times New Roman" w:hAnsi="Times New Roman" w:cs="Times New Roman"/>
          <w:sz w:val="24"/>
          <w:szCs w:val="24"/>
          <w:lang w:val="en-GB"/>
        </w:rPr>
        <w:t xml:space="preserve">regulation and restriction of the </w:t>
      </w:r>
      <w:r>
        <w:rPr>
          <w:rFonts w:ascii="Times New Roman" w:hAnsi="Times New Roman" w:cs="Times New Roman"/>
          <w:sz w:val="24"/>
          <w:szCs w:val="24"/>
          <w:lang w:val="en-GB"/>
        </w:rPr>
        <w:t>international trade in wildlife’ (Hutton &amp; Dickson, 2000, p. 15)</w:t>
      </w:r>
      <w:r w:rsidRPr="00490944">
        <w:rPr>
          <w:rFonts w:ascii="Times New Roman" w:hAnsi="Times New Roman" w:cs="Times New Roman"/>
          <w:sz w:val="24"/>
          <w:szCs w:val="24"/>
          <w:lang w:val="en-GB"/>
        </w:rPr>
        <w:t>.</w:t>
      </w:r>
      <w:r w:rsidRPr="00490944">
        <w:rPr>
          <w:rStyle w:val="FootnoteReference"/>
          <w:rFonts w:ascii="Times New Roman" w:hAnsi="Times New Roman" w:cs="Times New Roman"/>
          <w:sz w:val="24"/>
          <w:szCs w:val="24"/>
          <w:lang w:val="en-GB"/>
        </w:rPr>
        <w:t xml:space="preserve"> </w:t>
      </w:r>
      <w:r w:rsidRPr="00490944">
        <w:rPr>
          <w:rFonts w:ascii="Times New Roman" w:hAnsi="Times New Roman" w:cs="Times New Roman"/>
          <w:sz w:val="24"/>
          <w:szCs w:val="24"/>
          <w:lang w:val="en-GB"/>
        </w:rPr>
        <w:t>CITES uses a system of thre</w:t>
      </w:r>
      <w:r>
        <w:rPr>
          <w:rFonts w:ascii="Times New Roman" w:hAnsi="Times New Roman" w:cs="Times New Roman"/>
          <w:sz w:val="24"/>
          <w:szCs w:val="24"/>
          <w:lang w:val="en-GB"/>
        </w:rPr>
        <w:t>e lists of endangered species: ‘</w:t>
      </w:r>
      <w:r w:rsidRPr="00490944">
        <w:rPr>
          <w:rFonts w:ascii="Times New Roman" w:hAnsi="Times New Roman" w:cs="Times New Roman"/>
          <w:sz w:val="24"/>
          <w:szCs w:val="24"/>
          <w:lang w:val="en-GB"/>
        </w:rPr>
        <w:t xml:space="preserve">Appendix I lists species that are the most endangered among CITES-listed animals and plants….They are threatened with extinction and CITES prohibits international trade in specimens of these species except when the purpose </w:t>
      </w:r>
      <w:r>
        <w:rPr>
          <w:rFonts w:ascii="Times New Roman" w:hAnsi="Times New Roman" w:cs="Times New Roman"/>
          <w:sz w:val="24"/>
          <w:szCs w:val="24"/>
          <w:lang w:val="en-GB"/>
        </w:rPr>
        <w:t>of the import is not commercial’</w:t>
      </w:r>
      <w:r w:rsidRPr="00490944">
        <w:rPr>
          <w:rFonts w:ascii="Times New Roman" w:hAnsi="Times New Roman" w:cs="Times New Roman"/>
          <w:sz w:val="24"/>
          <w:szCs w:val="24"/>
          <w:lang w:val="en-GB"/>
        </w:rPr>
        <w:t xml:space="preserve">. </w:t>
      </w:r>
      <w:r w:rsidR="00B2675B">
        <w:rPr>
          <w:rFonts w:ascii="Times New Roman" w:hAnsi="Times New Roman" w:cs="Times New Roman"/>
          <w:sz w:val="24"/>
          <w:szCs w:val="24"/>
          <w:lang w:val="en-GB"/>
        </w:rPr>
        <w:t xml:space="preserve">Yet, there are exceptions—with a commercial reasoning—for travelling exhibitions and circuses. </w:t>
      </w:r>
      <w:r w:rsidRPr="00490944">
        <w:rPr>
          <w:rFonts w:ascii="Times New Roman" w:hAnsi="Times New Roman" w:cs="Times New Roman"/>
          <w:sz w:val="24"/>
          <w:szCs w:val="24"/>
          <w:lang w:val="en-GB"/>
        </w:rPr>
        <w:t>Appendix I</w:t>
      </w:r>
      <w:r>
        <w:rPr>
          <w:rFonts w:ascii="Times New Roman" w:hAnsi="Times New Roman" w:cs="Times New Roman"/>
          <w:sz w:val="24"/>
          <w:szCs w:val="24"/>
          <w:lang w:val="en-GB"/>
        </w:rPr>
        <w:t>I ‘</w:t>
      </w:r>
      <w:r w:rsidRPr="00490944">
        <w:rPr>
          <w:rFonts w:ascii="Times New Roman" w:hAnsi="Times New Roman" w:cs="Times New Roman"/>
          <w:sz w:val="24"/>
          <w:szCs w:val="24"/>
          <w:lang w:val="en-GB"/>
        </w:rPr>
        <w:t>lists species that are not necessarily now threatened with extinction but that may become so unl</w:t>
      </w:r>
      <w:r>
        <w:rPr>
          <w:rFonts w:ascii="Times New Roman" w:hAnsi="Times New Roman" w:cs="Times New Roman"/>
          <w:sz w:val="24"/>
          <w:szCs w:val="24"/>
          <w:lang w:val="en-GB"/>
        </w:rPr>
        <w:t>ess trade is closely controlled’. Appendix III ‘</w:t>
      </w:r>
      <w:r w:rsidRPr="00490944">
        <w:rPr>
          <w:rFonts w:ascii="Times New Roman" w:hAnsi="Times New Roman" w:cs="Times New Roman"/>
          <w:sz w:val="24"/>
          <w:szCs w:val="24"/>
          <w:lang w:val="en-GB"/>
        </w:rPr>
        <w:t>is a list of species included at the request of a Party that already regulates trade in the species and that needs the cooperation of other countries to prevent unsust</w:t>
      </w:r>
      <w:r>
        <w:rPr>
          <w:rFonts w:ascii="Times New Roman" w:hAnsi="Times New Roman" w:cs="Times New Roman"/>
          <w:sz w:val="24"/>
          <w:szCs w:val="24"/>
          <w:lang w:val="en-GB"/>
        </w:rPr>
        <w:t xml:space="preserve">ainable or illegal exploitation’ </w:t>
      </w:r>
      <w:r>
        <w:rPr>
          <w:rFonts w:ascii="Times New Roman" w:hAnsi="Times New Roman" w:cs="Times New Roman"/>
          <w:noProof/>
          <w:sz w:val="24"/>
          <w:szCs w:val="24"/>
          <w:lang w:val="en-GB"/>
        </w:rPr>
        <w:t>(CITES, n.d.)</w:t>
      </w:r>
      <w:r w:rsidRPr="0049094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268E4">
        <w:rPr>
          <w:rFonts w:ascii="Times New Roman" w:hAnsi="Times New Roman" w:cs="Times New Roman"/>
          <w:sz w:val="24"/>
          <w:szCs w:val="24"/>
          <w:lang w:val="en-GB"/>
        </w:rPr>
        <w:t>CITES currently has 184 parties to the convention</w:t>
      </w:r>
      <w:r>
        <w:rPr>
          <w:rFonts w:ascii="Times New Roman" w:hAnsi="Times New Roman" w:cs="Times New Roman"/>
          <w:sz w:val="24"/>
          <w:szCs w:val="24"/>
          <w:lang w:val="en-GB"/>
        </w:rPr>
        <w:t xml:space="preserve"> worldwide</w:t>
      </w:r>
      <w:r w:rsidRPr="009268E4">
        <w:rPr>
          <w:rFonts w:ascii="Times New Roman" w:hAnsi="Times New Roman" w:cs="Times New Roman"/>
          <w:sz w:val="24"/>
          <w:szCs w:val="24"/>
          <w:lang w:val="en-GB"/>
        </w:rPr>
        <w:t>.</w:t>
      </w:r>
    </w:p>
    <w:p w14:paraId="69C9CABC" w14:textId="226E6402"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Meanwhile, </w:t>
      </w:r>
      <w:r w:rsidRPr="00490944">
        <w:rPr>
          <w:rFonts w:ascii="Times New Roman" w:hAnsi="Times New Roman" w:cs="Times New Roman"/>
          <w:sz w:val="24"/>
          <w:szCs w:val="24"/>
          <w:lang w:val="en-GB"/>
        </w:rPr>
        <w:t>The Bern Convention (1979)</w:t>
      </w:r>
      <w:r>
        <w:rPr>
          <w:rFonts w:ascii="Times New Roman" w:hAnsi="Times New Roman" w:cs="Times New Roman"/>
          <w:sz w:val="24"/>
          <w:szCs w:val="24"/>
          <w:lang w:val="en-GB"/>
        </w:rPr>
        <w:t xml:space="preserve"> is a regional treaty</w:t>
      </w:r>
      <w:ins w:id="2" w:author="Martine Synnøve Bergersen Lie" w:date="2023-06-05T10:00:00Z">
        <w:r w:rsidR="004F13B8">
          <w:rPr>
            <w:rFonts w:ascii="Times New Roman" w:hAnsi="Times New Roman" w:cs="Times New Roman"/>
            <w:sz w:val="24"/>
            <w:szCs w:val="24"/>
            <w:lang w:val="en-GB"/>
          </w:rPr>
          <w:t xml:space="preserve"> (see Sollund and Lie’s introduction</w:t>
        </w:r>
      </w:ins>
      <w:ins w:id="3" w:author="Martine Synnøve Bergersen Lie" w:date="2023-06-05T10:01:00Z">
        <w:r w:rsidR="0057324A">
          <w:rPr>
            <w:rFonts w:ascii="Times New Roman" w:hAnsi="Times New Roman" w:cs="Times New Roman"/>
            <w:sz w:val="24"/>
            <w:szCs w:val="24"/>
            <w:lang w:val="en-GB"/>
          </w:rPr>
          <w:t>, this volume</w:t>
        </w:r>
      </w:ins>
      <w:ins w:id="4" w:author="Martine Synnøve Bergersen Lie" w:date="2023-06-05T10:00:00Z">
        <w:r w:rsidR="004F13B8">
          <w:rPr>
            <w:rFonts w:ascii="Times New Roman" w:hAnsi="Times New Roman" w:cs="Times New Roman"/>
            <w:sz w:val="24"/>
            <w:szCs w:val="24"/>
            <w:lang w:val="en-GB"/>
          </w:rPr>
          <w:t>)</w:t>
        </w:r>
      </w:ins>
      <w:r>
        <w:rPr>
          <w:rFonts w:ascii="Times New Roman" w:hAnsi="Times New Roman" w:cs="Times New Roman"/>
          <w:sz w:val="24"/>
          <w:szCs w:val="24"/>
          <w:lang w:val="en-GB"/>
        </w:rPr>
        <w:t>. It originated in ‘</w:t>
      </w:r>
      <w:r w:rsidRPr="00490944">
        <w:rPr>
          <w:rFonts w:ascii="Times New Roman" w:hAnsi="Times New Roman" w:cs="Times New Roman"/>
          <w:sz w:val="24"/>
          <w:szCs w:val="24"/>
          <w:lang w:val="en-GB"/>
        </w:rPr>
        <w:t>a request made by the Parliamentary Assembly of the Council of Europe in 1973 requesting European regulations for the pro</w:t>
      </w:r>
      <w:r>
        <w:rPr>
          <w:rFonts w:ascii="Times New Roman" w:hAnsi="Times New Roman" w:cs="Times New Roman"/>
          <w:sz w:val="24"/>
          <w:szCs w:val="24"/>
          <w:lang w:val="en-GB"/>
        </w:rPr>
        <w:t xml:space="preserve">tection of wildlife’ </w:t>
      </w:r>
      <w:r>
        <w:rPr>
          <w:rFonts w:ascii="Times New Roman" w:hAnsi="Times New Roman" w:cs="Times New Roman"/>
          <w:noProof/>
          <w:sz w:val="24"/>
          <w:szCs w:val="24"/>
          <w:lang w:val="en-GB"/>
        </w:rPr>
        <w:t>(Diaz, 2010)</w:t>
      </w:r>
      <w:r w:rsidRPr="00490944">
        <w:rPr>
          <w:rFonts w:ascii="Times New Roman" w:hAnsi="Times New Roman" w:cs="Times New Roman"/>
          <w:sz w:val="24"/>
          <w:szCs w:val="24"/>
          <w:lang w:val="en-GB"/>
        </w:rPr>
        <w:t xml:space="preserve">. Its purpose is to protect European wild plants and animals—particularly those endangered—and their </w:t>
      </w:r>
      <w:r w:rsidRPr="00490944">
        <w:rPr>
          <w:rFonts w:ascii="Times New Roman" w:hAnsi="Times New Roman" w:cs="Times New Roman"/>
          <w:iCs/>
          <w:sz w:val="24"/>
          <w:szCs w:val="24"/>
          <w:lang w:val="en-GB"/>
        </w:rPr>
        <w:t>habitats</w:t>
      </w:r>
      <w:r w:rsidRPr="00490944">
        <w:rPr>
          <w:rFonts w:ascii="Times New Roman" w:hAnsi="Times New Roman" w:cs="Times New Roman"/>
          <w:sz w:val="24"/>
          <w:szCs w:val="24"/>
          <w:lang w:val="en-GB"/>
        </w:rPr>
        <w:t xml:space="preserve">, as well as advancing cooperation among countries to this end. </w:t>
      </w:r>
      <w:r w:rsidR="00F355BE">
        <w:rPr>
          <w:rFonts w:ascii="Times New Roman" w:hAnsi="Times New Roman" w:cs="Times New Roman"/>
          <w:sz w:val="24"/>
          <w:szCs w:val="24"/>
          <w:lang w:val="en-GB"/>
        </w:rPr>
        <w:t xml:space="preserve">(The treaty also endeavours to protect the wildlife and habitats of some North African countries). </w:t>
      </w:r>
      <w:r w:rsidRPr="00490944">
        <w:rPr>
          <w:rFonts w:ascii="Times New Roman" w:hAnsi="Times New Roman" w:cs="Times New Roman"/>
          <w:sz w:val="24"/>
          <w:szCs w:val="24"/>
          <w:lang w:val="en-GB"/>
        </w:rPr>
        <w:t>One of the obligations that the Bern Convention imposes on states is to take suitable administrative and legal measures to maintain adequate population levels of species to secure their survival</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(Council of Europe Portal, n.d.)</w:t>
      </w:r>
      <w:r w:rsidRPr="00490944">
        <w:rPr>
          <w:rFonts w:ascii="Times New Roman" w:hAnsi="Times New Roman" w:cs="Times New Roman"/>
          <w:sz w:val="24"/>
          <w:szCs w:val="24"/>
          <w:lang w:val="en-GB"/>
        </w:rPr>
        <w:t>. The Bern Convention</w:t>
      </w:r>
      <w:r>
        <w:rPr>
          <w:rFonts w:ascii="Times New Roman" w:hAnsi="Times New Roman" w:cs="Times New Roman"/>
          <w:sz w:val="24"/>
          <w:szCs w:val="24"/>
          <w:lang w:val="en-GB"/>
        </w:rPr>
        <w:t xml:space="preserve"> also functions as a basis for ‘</w:t>
      </w:r>
      <w:r w:rsidRPr="00490944">
        <w:rPr>
          <w:rFonts w:ascii="Times New Roman" w:hAnsi="Times New Roman" w:cs="Times New Roman"/>
          <w:sz w:val="24"/>
          <w:szCs w:val="24"/>
          <w:lang w:val="en-GB"/>
        </w:rPr>
        <w:t>ample coll</w:t>
      </w:r>
      <w:r>
        <w:rPr>
          <w:rFonts w:ascii="Times New Roman" w:hAnsi="Times New Roman" w:cs="Times New Roman"/>
          <w:sz w:val="24"/>
          <w:szCs w:val="24"/>
          <w:lang w:val="en-GB"/>
        </w:rPr>
        <w:t>aboration between the countries’</w:t>
      </w:r>
      <w:r w:rsidRPr="00490944">
        <w:rPr>
          <w:rFonts w:ascii="Times New Roman" w:hAnsi="Times New Roman" w:cs="Times New Roman"/>
          <w:sz w:val="24"/>
          <w:szCs w:val="24"/>
          <w:lang w:val="en-GB"/>
        </w:rPr>
        <w:t>, for instance, through collect</w:t>
      </w:r>
      <w:r>
        <w:rPr>
          <w:rFonts w:ascii="Times New Roman" w:hAnsi="Times New Roman" w:cs="Times New Roman"/>
          <w:sz w:val="24"/>
          <w:szCs w:val="24"/>
          <w:lang w:val="en-GB"/>
        </w:rPr>
        <w:t>ive decisions that express the ‘common view’</w:t>
      </w:r>
      <w:r w:rsidRPr="00490944">
        <w:rPr>
          <w:rFonts w:ascii="Times New Roman" w:hAnsi="Times New Roman" w:cs="Times New Roman"/>
          <w:sz w:val="24"/>
          <w:szCs w:val="24"/>
          <w:lang w:val="en-GB"/>
        </w:rPr>
        <w:t xml:space="preserve"> of the partners, and through the Emerald Network that creates natural protection areas in Europe</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(Bugge, 2019, p. 297)</w:t>
      </w:r>
      <w:r w:rsidRPr="00490944">
        <w:rPr>
          <w:rFonts w:ascii="Times New Roman" w:hAnsi="Times New Roman" w:cs="Times New Roman"/>
          <w:sz w:val="24"/>
          <w:szCs w:val="24"/>
          <w:lang w:val="en-GB"/>
        </w:rPr>
        <w:t xml:space="preserve">. </w:t>
      </w:r>
    </w:p>
    <w:p w14:paraId="7D73868E" w14:textId="77777777" w:rsidR="00D50B2C" w:rsidRPr="00490944"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Bern</w:t>
      </w:r>
      <w:r w:rsidRPr="00490944">
        <w:rPr>
          <w:rFonts w:ascii="Times New Roman" w:hAnsi="Times New Roman" w:cs="Times New Roman"/>
          <w:sz w:val="24"/>
          <w:szCs w:val="24"/>
          <w:lang w:val="en-GB"/>
        </w:rPr>
        <w:t xml:space="preserve"> convention also works with a sys</w:t>
      </w:r>
      <w:r>
        <w:rPr>
          <w:rFonts w:ascii="Times New Roman" w:hAnsi="Times New Roman" w:cs="Times New Roman"/>
          <w:sz w:val="24"/>
          <w:szCs w:val="24"/>
          <w:lang w:val="en-GB"/>
        </w:rPr>
        <w:t>tem of lists: Appendix I lists ‘</w:t>
      </w:r>
      <w:r w:rsidRPr="00490944">
        <w:rPr>
          <w:rFonts w:ascii="Times New Roman" w:hAnsi="Times New Roman" w:cs="Times New Roman"/>
          <w:sz w:val="24"/>
          <w:szCs w:val="24"/>
          <w:lang w:val="en-GB"/>
        </w:rPr>
        <w:t>s</w:t>
      </w:r>
      <w:r>
        <w:rPr>
          <w:rFonts w:ascii="Times New Roman" w:hAnsi="Times New Roman" w:cs="Times New Roman"/>
          <w:sz w:val="24"/>
          <w:szCs w:val="24"/>
          <w:lang w:val="en-GB"/>
        </w:rPr>
        <w:t>trictly protected flora species’</w:t>
      </w:r>
      <w:r w:rsidRPr="00490944">
        <w:rPr>
          <w:rFonts w:ascii="Times New Roman" w:hAnsi="Times New Roman" w:cs="Times New Roman"/>
          <w:sz w:val="24"/>
          <w:szCs w:val="24"/>
          <w:lang w:val="en-GB"/>
        </w:rPr>
        <w:t>, Appen</w:t>
      </w:r>
      <w:r>
        <w:rPr>
          <w:rFonts w:ascii="Times New Roman" w:hAnsi="Times New Roman" w:cs="Times New Roman"/>
          <w:sz w:val="24"/>
          <w:szCs w:val="24"/>
          <w:lang w:val="en-GB"/>
        </w:rPr>
        <w:t>dix II includes ‘</w:t>
      </w:r>
      <w:r w:rsidRPr="00490944">
        <w:rPr>
          <w:rFonts w:ascii="Times New Roman" w:hAnsi="Times New Roman" w:cs="Times New Roman"/>
          <w:sz w:val="24"/>
          <w:szCs w:val="24"/>
          <w:lang w:val="en-GB"/>
        </w:rPr>
        <w:t>s</w:t>
      </w:r>
      <w:r>
        <w:rPr>
          <w:rFonts w:ascii="Times New Roman" w:hAnsi="Times New Roman" w:cs="Times New Roman"/>
          <w:sz w:val="24"/>
          <w:szCs w:val="24"/>
          <w:lang w:val="en-GB"/>
        </w:rPr>
        <w:t>trictly protected fauna species’, Appendix III registers ‘protected fauna species’ and Appendix IV records ‘</w:t>
      </w:r>
      <w:r w:rsidRPr="00490944">
        <w:rPr>
          <w:rFonts w:ascii="Times New Roman" w:hAnsi="Times New Roman" w:cs="Times New Roman"/>
          <w:sz w:val="24"/>
          <w:szCs w:val="24"/>
          <w:lang w:val="en-GB"/>
        </w:rPr>
        <w:t xml:space="preserve">prohibited means and methods of killing, capture </w:t>
      </w:r>
      <w:r>
        <w:rPr>
          <w:rFonts w:ascii="Times New Roman" w:hAnsi="Times New Roman" w:cs="Times New Roman"/>
          <w:sz w:val="24"/>
          <w:szCs w:val="24"/>
          <w:lang w:val="en-GB"/>
        </w:rPr>
        <w:t xml:space="preserve">and other forms of exploitation’ </w:t>
      </w:r>
      <w:r>
        <w:rPr>
          <w:rFonts w:ascii="Times New Roman" w:hAnsi="Times New Roman" w:cs="Times New Roman"/>
          <w:noProof/>
          <w:sz w:val="24"/>
          <w:szCs w:val="24"/>
          <w:lang w:val="en-GB"/>
        </w:rPr>
        <w:t>(Council of Europe Portal, n.d.)</w:t>
      </w:r>
      <w:r w:rsidRPr="00490944">
        <w:rPr>
          <w:rFonts w:ascii="Times New Roman" w:hAnsi="Times New Roman" w:cs="Times New Roman"/>
          <w:sz w:val="24"/>
          <w:szCs w:val="24"/>
          <w:lang w:val="en-GB"/>
        </w:rPr>
        <w:t xml:space="preserve">. </w:t>
      </w:r>
    </w:p>
    <w:p w14:paraId="53FDE3E1" w14:textId="0F1E0EB3"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Both treaties came to existence thanks to the action of lobbying organisations with the stated </w:t>
      </w:r>
      <w:r w:rsidR="000E7CA0">
        <w:rPr>
          <w:rFonts w:ascii="Times New Roman" w:hAnsi="Times New Roman" w:cs="Times New Roman"/>
          <w:sz w:val="24"/>
          <w:szCs w:val="24"/>
          <w:lang w:val="en-GB"/>
        </w:rPr>
        <w:t xml:space="preserve">goal </w:t>
      </w:r>
      <w:r>
        <w:rPr>
          <w:rFonts w:ascii="Times New Roman" w:hAnsi="Times New Roman" w:cs="Times New Roman"/>
          <w:sz w:val="24"/>
          <w:szCs w:val="24"/>
          <w:lang w:val="en-GB"/>
        </w:rPr>
        <w:t xml:space="preserve">to conserve wildlife. But, what are the latent goals of the ratified treaties? Which messages do they send? Are those messages coherent with the stated goals? I </w:t>
      </w:r>
      <w:r>
        <w:rPr>
          <w:rFonts w:ascii="Times New Roman" w:hAnsi="Times New Roman" w:cs="Times New Roman"/>
          <w:noProof/>
          <w:sz w:val="24"/>
          <w:szCs w:val="24"/>
          <w:lang w:val="en-GB"/>
        </w:rPr>
        <w:t>(Goyes, 2021)</w:t>
      </w:r>
      <w:r>
        <w:rPr>
          <w:rFonts w:ascii="Times New Roman" w:hAnsi="Times New Roman" w:cs="Times New Roman"/>
          <w:sz w:val="24"/>
          <w:szCs w:val="24"/>
          <w:lang w:val="en-GB"/>
        </w:rPr>
        <w:t xml:space="preserve"> applied discourse analysis </w:t>
      </w:r>
      <w:r w:rsidRPr="00DA21E3">
        <w:rPr>
          <w:rFonts w:ascii="Times New Roman" w:hAnsi="Times New Roman" w:cs="Times New Roman"/>
          <w:sz w:val="24"/>
          <w:szCs w:val="24"/>
          <w:lang w:val="en-GB"/>
        </w:rPr>
        <w:t xml:space="preserve">methodology to </w:t>
      </w:r>
      <w:r>
        <w:rPr>
          <w:rFonts w:ascii="Times New Roman" w:hAnsi="Times New Roman" w:cs="Times New Roman"/>
          <w:sz w:val="24"/>
          <w:szCs w:val="24"/>
          <w:lang w:val="en-GB"/>
        </w:rPr>
        <w:t xml:space="preserve">1) </w:t>
      </w:r>
      <w:r w:rsidRPr="00DA21E3">
        <w:rPr>
          <w:rFonts w:ascii="Times New Roman" w:hAnsi="Times New Roman" w:cs="Times New Roman"/>
          <w:sz w:val="24"/>
          <w:szCs w:val="24"/>
          <w:lang w:val="en-GB"/>
        </w:rPr>
        <w:t xml:space="preserve">the bulk of documents that shape the treaties. </w:t>
      </w:r>
      <w:r>
        <w:rPr>
          <w:rFonts w:ascii="Times New Roman" w:hAnsi="Times New Roman" w:cs="Times New Roman"/>
          <w:sz w:val="24"/>
          <w:szCs w:val="24"/>
          <w:lang w:val="en-GB"/>
        </w:rPr>
        <w:t xml:space="preserve">2) </w:t>
      </w:r>
      <w:r w:rsidRPr="00DA21E3">
        <w:rPr>
          <w:rFonts w:ascii="Times New Roman" w:hAnsi="Times New Roman" w:cs="Times New Roman"/>
          <w:sz w:val="24"/>
          <w:szCs w:val="24"/>
          <w:lang w:val="en-GB"/>
        </w:rPr>
        <w:t xml:space="preserve">100 Resolutions of the Meetings of the Parties to the Convention of CITES (1979–2019), 3) nine Resolutions of the Standing Committee of the Bern Convention (1989–2019) and 4) 208 Recommendations of the Standing Committee of the Bern Convention (1982–2019). </w:t>
      </w:r>
    </w:p>
    <w:p w14:paraId="4E1C16F7" w14:textId="13E6C66D"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My main finding is that both treaties allow the use of </w:t>
      </w:r>
      <w:r w:rsidRPr="00590BB0">
        <w:rPr>
          <w:rFonts w:ascii="Times New Roman" w:hAnsi="Times New Roman" w:cs="Times New Roman"/>
          <w:sz w:val="24"/>
          <w:szCs w:val="24"/>
          <w:lang w:val="en-GB"/>
        </w:rPr>
        <w:t>wildlife for profit-making</w:t>
      </w:r>
      <w:r>
        <w:rPr>
          <w:rFonts w:ascii="Times New Roman" w:hAnsi="Times New Roman" w:cs="Times New Roman"/>
          <w:sz w:val="24"/>
          <w:szCs w:val="24"/>
          <w:lang w:val="en-GB"/>
        </w:rPr>
        <w:t xml:space="preserve">. They are </w:t>
      </w:r>
      <w:proofErr w:type="spellStart"/>
      <w:r>
        <w:rPr>
          <w:rFonts w:ascii="Times New Roman" w:hAnsi="Times New Roman" w:cs="Times New Roman"/>
          <w:i/>
          <w:sz w:val="24"/>
          <w:szCs w:val="24"/>
          <w:lang w:val="en-GB"/>
        </w:rPr>
        <w:t>econocentric</w:t>
      </w:r>
      <w:proofErr w:type="spellEnd"/>
      <w:r>
        <w:rPr>
          <w:rFonts w:ascii="Times New Roman" w:hAnsi="Times New Roman" w:cs="Times New Roman"/>
          <w:sz w:val="24"/>
          <w:szCs w:val="24"/>
          <w:lang w:val="en-GB"/>
        </w:rPr>
        <w:t xml:space="preserve">: </w:t>
      </w:r>
      <w:r w:rsidRPr="00590BB0">
        <w:rPr>
          <w:rFonts w:ascii="Times New Roman" w:hAnsi="Times New Roman" w:cs="Times New Roman"/>
          <w:sz w:val="24"/>
          <w:szCs w:val="24"/>
          <w:lang w:val="en-GB"/>
        </w:rPr>
        <w:t xml:space="preserve">concerned with economic health at the expense of environmental and human </w:t>
      </w:r>
      <w:r w:rsidRPr="00590BB0">
        <w:rPr>
          <w:rFonts w:ascii="Times New Roman" w:hAnsi="Times New Roman" w:cs="Times New Roman"/>
          <w:sz w:val="24"/>
          <w:szCs w:val="24"/>
          <w:lang w:val="en-GB"/>
        </w:rPr>
        <w:lastRenderedPageBreak/>
        <w:t>health, wellbeing and protection</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(Brisman et al., 2018; Brisman &amp; South, 2018; Goyes &amp; South, 2019</w:t>
      </w:r>
      <w:r w:rsidR="00F11F1E">
        <w:rPr>
          <w:rFonts w:ascii="Times New Roman" w:hAnsi="Times New Roman" w:cs="Times New Roman"/>
          <w:noProof/>
          <w:sz w:val="24"/>
          <w:szCs w:val="24"/>
          <w:lang w:val="en-GB"/>
        </w:rPr>
        <w:t>; McClanahan, Brisman, &amp; South, 2015</w:t>
      </w:r>
      <w:r>
        <w:rPr>
          <w:rFonts w:ascii="Times New Roman" w:hAnsi="Times New Roman" w:cs="Times New Roman"/>
          <w:noProof/>
          <w:sz w:val="24"/>
          <w:szCs w:val="24"/>
          <w:lang w:val="en-GB"/>
        </w:rPr>
        <w:t>)</w:t>
      </w:r>
      <w:r w:rsidRPr="00590BB0">
        <w:rPr>
          <w:rFonts w:ascii="Times New Roman" w:hAnsi="Times New Roman" w:cs="Times New Roman"/>
          <w:sz w:val="24"/>
          <w:szCs w:val="24"/>
          <w:lang w:val="en-GB"/>
        </w:rPr>
        <w:t>.</w:t>
      </w:r>
      <w:r>
        <w:rPr>
          <w:rFonts w:ascii="Times New Roman" w:hAnsi="Times New Roman" w:cs="Times New Roman"/>
          <w:sz w:val="24"/>
          <w:szCs w:val="24"/>
          <w:lang w:val="en-GB"/>
        </w:rPr>
        <w:t xml:space="preserve"> This coincides with what other researchers have argued </w:t>
      </w:r>
      <w:r>
        <w:rPr>
          <w:rFonts w:ascii="Times New Roman" w:hAnsi="Times New Roman" w:cs="Times New Roman"/>
          <w:noProof/>
          <w:sz w:val="24"/>
          <w:szCs w:val="24"/>
          <w:lang w:val="en-GB"/>
        </w:rPr>
        <w:t>(see e.g., Sollund, 2019)</w:t>
      </w:r>
      <w:r>
        <w:rPr>
          <w:rFonts w:ascii="Times New Roman" w:hAnsi="Times New Roman" w:cs="Times New Roman"/>
          <w:sz w:val="24"/>
          <w:szCs w:val="24"/>
          <w:lang w:val="en-GB"/>
        </w:rPr>
        <w:t xml:space="preserve">—and is a problematic basis for treaties that allegedly intend to protect wildlife. </w:t>
      </w:r>
    </w:p>
    <w:p w14:paraId="5B67F815" w14:textId="3521D066" w:rsidR="00D50B2C" w:rsidRPr="00590BB0"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treaties also contain a decision-making monopoly. They rely on</w:t>
      </w:r>
      <w:r w:rsidRPr="00590BB0">
        <w:rPr>
          <w:rFonts w:ascii="Times New Roman" w:hAnsi="Times New Roman" w:cs="Times New Roman"/>
          <w:sz w:val="24"/>
          <w:szCs w:val="24"/>
          <w:lang w:val="en-GB"/>
        </w:rPr>
        <w:t xml:space="preserve"> quantitative science and on instrumental political knowledge</w:t>
      </w:r>
      <w:r>
        <w:rPr>
          <w:rFonts w:ascii="Times New Roman" w:hAnsi="Times New Roman" w:cs="Times New Roman"/>
          <w:sz w:val="24"/>
          <w:szCs w:val="24"/>
          <w:lang w:val="en-GB"/>
        </w:rPr>
        <w:t xml:space="preserve">. </w:t>
      </w:r>
      <w:r w:rsidRPr="00590BB0">
        <w:rPr>
          <w:rFonts w:ascii="Times New Roman" w:hAnsi="Times New Roman" w:cs="Times New Roman"/>
          <w:sz w:val="24"/>
          <w:szCs w:val="24"/>
          <w:lang w:val="en-GB"/>
        </w:rPr>
        <w:t>These knowledge systems are mechanisms used to impose social organisation: they allocate exclusive power to some actors to regulate behaviour in relation to wildlife, while denying the possibility for more open, democratic and argument-based ruling. For instance, scienti</w:t>
      </w:r>
      <w:r>
        <w:rPr>
          <w:rFonts w:ascii="Times New Roman" w:hAnsi="Times New Roman" w:cs="Times New Roman"/>
          <w:sz w:val="24"/>
          <w:szCs w:val="24"/>
          <w:lang w:val="en-GB"/>
        </w:rPr>
        <w:t xml:space="preserve">fic quantitative language is a </w:t>
      </w:r>
      <w:r w:rsidRPr="00A005B6">
        <w:rPr>
          <w:rFonts w:ascii="Times New Roman" w:hAnsi="Times New Roman" w:cs="Times New Roman"/>
          <w:i/>
          <w:sz w:val="24"/>
          <w:szCs w:val="24"/>
          <w:lang w:val="en-GB"/>
        </w:rPr>
        <w:t>monopolised</w:t>
      </w:r>
      <w:r w:rsidRPr="00590BB0">
        <w:rPr>
          <w:rFonts w:ascii="Times New Roman" w:hAnsi="Times New Roman" w:cs="Times New Roman"/>
          <w:sz w:val="24"/>
          <w:szCs w:val="24"/>
          <w:lang w:val="en-GB"/>
        </w:rPr>
        <w:t xml:space="preserve"> social language because it silences everyone beyond the inner circle</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(Christie, 2009)</w:t>
      </w:r>
      <w:r w:rsidRPr="00590BB0">
        <w:rPr>
          <w:rFonts w:ascii="Times New Roman" w:hAnsi="Times New Roman" w:cs="Times New Roman"/>
          <w:sz w:val="24"/>
          <w:szCs w:val="24"/>
          <w:lang w:val="en-GB"/>
        </w:rPr>
        <w:t>.</w:t>
      </w:r>
      <w:r w:rsidRPr="00590BB0">
        <w:rPr>
          <w:rStyle w:val="FootnoteReference"/>
          <w:rFonts w:ascii="Times New Roman" w:hAnsi="Times New Roman" w:cs="Times New Roman"/>
          <w:sz w:val="24"/>
          <w:szCs w:val="24"/>
          <w:lang w:val="en-GB"/>
        </w:rPr>
        <w:t xml:space="preserve"> </w:t>
      </w:r>
      <w:r w:rsidRPr="00590BB0">
        <w:rPr>
          <w:rFonts w:ascii="Times New Roman" w:hAnsi="Times New Roman" w:cs="Times New Roman"/>
          <w:sz w:val="24"/>
          <w:szCs w:val="24"/>
          <w:lang w:val="en-GB"/>
        </w:rPr>
        <w:t>This produces a context in which very few actors are able to participate in determining the distribution of social goods, such as respect for one’s life and habitat, in the arena of wildlife management.</w:t>
      </w:r>
      <w:r>
        <w:rPr>
          <w:rFonts w:ascii="Times New Roman" w:hAnsi="Times New Roman" w:cs="Times New Roman"/>
          <w:sz w:val="24"/>
          <w:szCs w:val="24"/>
          <w:lang w:val="en-GB"/>
        </w:rPr>
        <w:t xml:space="preserve"> </w:t>
      </w:r>
      <w:r w:rsidR="00F11F1E">
        <w:rPr>
          <w:rFonts w:ascii="Times New Roman" w:hAnsi="Times New Roman" w:cs="Times New Roman"/>
          <w:sz w:val="24"/>
          <w:szCs w:val="24"/>
          <w:lang w:val="en-GB"/>
        </w:rPr>
        <w:t>While, for example, NGOs are ‘welcome to observe’ the Standing Committee meetings of the Bern Convention, in practice their complaints usually lack power to affect the contents and implementation of the treaty. Thus,</w:t>
      </w:r>
      <w:r>
        <w:rPr>
          <w:rFonts w:ascii="Times New Roman" w:hAnsi="Times New Roman" w:cs="Times New Roman"/>
          <w:sz w:val="24"/>
          <w:szCs w:val="24"/>
          <w:lang w:val="en-GB"/>
        </w:rPr>
        <w:t xml:space="preserve"> treaties exclude many stakeholders</w:t>
      </w:r>
      <w:r w:rsidR="00F355BE">
        <w:rPr>
          <w:rFonts w:ascii="Times New Roman" w:hAnsi="Times New Roman" w:cs="Times New Roman"/>
          <w:sz w:val="24"/>
          <w:szCs w:val="24"/>
          <w:lang w:val="en-GB"/>
        </w:rPr>
        <w:t xml:space="preserve"> (such as NGOs and other civil society groups)</w:t>
      </w:r>
      <w:r>
        <w:rPr>
          <w:rFonts w:ascii="Times New Roman" w:hAnsi="Times New Roman" w:cs="Times New Roman"/>
          <w:sz w:val="24"/>
          <w:szCs w:val="24"/>
          <w:lang w:val="en-GB"/>
        </w:rPr>
        <w:t>, something that the specialised literature has shown generates problems of implementation</w:t>
      </w:r>
      <w:r w:rsidR="00F355BE">
        <w:rPr>
          <w:rFonts w:ascii="Times New Roman" w:hAnsi="Times New Roman" w:cs="Times New Roman"/>
          <w:sz w:val="24"/>
          <w:szCs w:val="24"/>
          <w:lang w:val="en-GB"/>
        </w:rPr>
        <w:t xml:space="preserve"> due to the lack of engagement, understanding, and agreement with the instrument</w:t>
      </w:r>
      <w:r>
        <w:rPr>
          <w:rFonts w:ascii="Times New Roman" w:hAnsi="Times New Roman" w:cs="Times New Roman"/>
          <w:sz w:val="24"/>
          <w:szCs w:val="24"/>
          <w:lang w:val="en-GB"/>
        </w:rPr>
        <w:t xml:space="preserve">. </w:t>
      </w:r>
      <w:r w:rsidRPr="00590BB0">
        <w:rPr>
          <w:rFonts w:ascii="Times New Roman" w:hAnsi="Times New Roman" w:cs="Times New Roman"/>
          <w:sz w:val="24"/>
          <w:szCs w:val="24"/>
          <w:lang w:val="en-GB"/>
        </w:rPr>
        <w:t xml:space="preserve"> </w:t>
      </w:r>
    </w:p>
    <w:p w14:paraId="3EA52D6C" w14:textId="1C50F776" w:rsidR="00D50B2C" w:rsidRPr="00E8051F" w:rsidRDefault="00D50B2C" w:rsidP="00DB4882">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those similarities, I found that </w:t>
      </w:r>
      <w:r w:rsidRPr="00590BB0">
        <w:rPr>
          <w:rFonts w:ascii="Times New Roman" w:hAnsi="Times New Roman" w:cs="Times New Roman"/>
          <w:sz w:val="24"/>
          <w:szCs w:val="24"/>
          <w:lang w:val="en-GB"/>
        </w:rPr>
        <w:t xml:space="preserve">the Bern Convention and CITES have various contending </w:t>
      </w:r>
      <w:r>
        <w:rPr>
          <w:rFonts w:ascii="Times New Roman" w:hAnsi="Times New Roman" w:cs="Times New Roman"/>
          <w:sz w:val="24"/>
          <w:szCs w:val="24"/>
          <w:lang w:val="en-GB"/>
        </w:rPr>
        <w:t xml:space="preserve">pillars. The Bern Convention relies on regional governance while CITES </w:t>
      </w:r>
      <w:r w:rsidR="00F11F1E">
        <w:rPr>
          <w:rFonts w:ascii="Times New Roman" w:hAnsi="Times New Roman" w:cs="Times New Roman"/>
          <w:sz w:val="24"/>
          <w:szCs w:val="24"/>
          <w:lang w:val="en-GB"/>
        </w:rPr>
        <w:t>underpins</w:t>
      </w:r>
      <w:r>
        <w:rPr>
          <w:rFonts w:ascii="Times New Roman" w:hAnsi="Times New Roman" w:cs="Times New Roman"/>
          <w:sz w:val="24"/>
          <w:szCs w:val="24"/>
          <w:lang w:val="en-GB"/>
        </w:rPr>
        <w:t xml:space="preserve"> nationalism. CITES aims for species conservation while the Bern Convention hopes for ecosystem conservation. The Bern Convention privileges political instrumental </w:t>
      </w:r>
      <w:r w:rsidR="00F355BE">
        <w:rPr>
          <w:rFonts w:ascii="Times New Roman" w:hAnsi="Times New Roman" w:cs="Times New Roman"/>
          <w:sz w:val="24"/>
          <w:szCs w:val="24"/>
          <w:lang w:val="en-GB"/>
        </w:rPr>
        <w:t>views</w:t>
      </w:r>
      <w:r>
        <w:rPr>
          <w:rFonts w:ascii="Times New Roman" w:hAnsi="Times New Roman" w:cs="Times New Roman"/>
          <w:sz w:val="24"/>
          <w:szCs w:val="24"/>
          <w:lang w:val="en-GB"/>
        </w:rPr>
        <w:t xml:space="preserve">, while CITES argues for ‘objective’ quantitative science. Those dissimilarities also generate problems of effectiveness. States are supposed to implement wildlife treaties via </w:t>
      </w:r>
      <w:r>
        <w:rPr>
          <w:rFonts w:ascii="Times New Roman" w:hAnsi="Times New Roman" w:cs="Times New Roman"/>
          <w:i/>
          <w:sz w:val="24"/>
          <w:szCs w:val="24"/>
          <w:lang w:val="en-GB"/>
        </w:rPr>
        <w:t xml:space="preserve">public policies: </w:t>
      </w:r>
      <w:r>
        <w:rPr>
          <w:rFonts w:ascii="Times New Roman" w:hAnsi="Times New Roman" w:cs="Times New Roman"/>
          <w:sz w:val="24"/>
          <w:szCs w:val="24"/>
          <w:lang w:val="en-GB"/>
        </w:rPr>
        <w:t>‘</w:t>
      </w:r>
      <w:r w:rsidRPr="00590BB0">
        <w:rPr>
          <w:rFonts w:ascii="Times New Roman" w:hAnsi="Times New Roman" w:cs="Times New Roman"/>
          <w:i/>
          <w:sz w:val="24"/>
          <w:szCs w:val="24"/>
          <w:lang w:val="en-GB"/>
        </w:rPr>
        <w:t>a coordinated action plan</w:t>
      </w:r>
      <w:r w:rsidRPr="00590BB0">
        <w:rPr>
          <w:rFonts w:ascii="Times New Roman" w:hAnsi="Times New Roman" w:cs="Times New Roman"/>
          <w:sz w:val="24"/>
          <w:szCs w:val="24"/>
          <w:lang w:val="en-GB"/>
        </w:rPr>
        <w:t xml:space="preserve"> established by an official authority, in which resources are assigned</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lastRenderedPageBreak/>
        <w:t>(Goyes, 2015, p. 146)</w:t>
      </w:r>
      <w:r w:rsidRPr="00590BB0">
        <w:rPr>
          <w:rFonts w:ascii="Times New Roman" w:hAnsi="Times New Roman" w:cs="Times New Roman"/>
          <w:sz w:val="24"/>
          <w:szCs w:val="24"/>
          <w:lang w:val="en-GB"/>
        </w:rPr>
        <w:t>.</w:t>
      </w:r>
      <w:r>
        <w:rPr>
          <w:rFonts w:ascii="Times New Roman" w:hAnsi="Times New Roman" w:cs="Times New Roman"/>
          <w:sz w:val="24"/>
          <w:szCs w:val="24"/>
          <w:lang w:val="en-GB"/>
        </w:rPr>
        <w:t xml:space="preserve"> A public policy that implements CITES and the Bern Convention should be able to apply both simultaneously. Yet, they</w:t>
      </w:r>
      <w:r w:rsidR="00F355BE">
        <w:rPr>
          <w:rFonts w:ascii="Times New Roman" w:hAnsi="Times New Roman" w:cs="Times New Roman"/>
          <w:sz w:val="24"/>
          <w:szCs w:val="24"/>
          <w:lang w:val="en-GB"/>
        </w:rPr>
        <w:t xml:space="preserve"> point in different directions, at times</w:t>
      </w:r>
      <w:r>
        <w:rPr>
          <w:rFonts w:ascii="Times New Roman" w:hAnsi="Times New Roman" w:cs="Times New Roman"/>
          <w:sz w:val="24"/>
          <w:szCs w:val="24"/>
          <w:lang w:val="en-GB"/>
        </w:rPr>
        <w:t xml:space="preserve"> contradict</w:t>
      </w:r>
      <w:r w:rsidR="00F355BE">
        <w:rPr>
          <w:rFonts w:ascii="Times New Roman" w:hAnsi="Times New Roman" w:cs="Times New Roman"/>
          <w:sz w:val="24"/>
          <w:szCs w:val="24"/>
          <w:lang w:val="en-GB"/>
        </w:rPr>
        <w:t>ing</w:t>
      </w:r>
      <w:r>
        <w:rPr>
          <w:rFonts w:ascii="Times New Roman" w:hAnsi="Times New Roman" w:cs="Times New Roman"/>
          <w:sz w:val="24"/>
          <w:szCs w:val="24"/>
          <w:lang w:val="en-GB"/>
        </w:rPr>
        <w:t xml:space="preserve"> each other.</w:t>
      </w:r>
      <w:r w:rsidR="00F355BE">
        <w:rPr>
          <w:rFonts w:ascii="Times New Roman" w:hAnsi="Times New Roman" w:cs="Times New Roman"/>
          <w:sz w:val="24"/>
          <w:szCs w:val="24"/>
          <w:lang w:val="en-GB"/>
        </w:rPr>
        <w:t xml:space="preserve"> Those tensions are mainly reflected in that</w:t>
      </w:r>
      <w:r>
        <w:rPr>
          <w:rFonts w:ascii="Times New Roman" w:hAnsi="Times New Roman" w:cs="Times New Roman"/>
          <w:sz w:val="24"/>
          <w:szCs w:val="24"/>
          <w:lang w:val="en-GB"/>
        </w:rPr>
        <w:t xml:space="preserve"> </w:t>
      </w:r>
      <w:r w:rsidR="00F355BE">
        <w:rPr>
          <w:rFonts w:ascii="Times New Roman" w:hAnsi="Times New Roman" w:cs="Times New Roman"/>
          <w:sz w:val="24"/>
          <w:szCs w:val="24"/>
          <w:lang w:val="en-GB"/>
        </w:rPr>
        <w:t>p</w:t>
      </w:r>
      <w:r>
        <w:rPr>
          <w:rFonts w:ascii="Times New Roman" w:hAnsi="Times New Roman" w:cs="Times New Roman"/>
          <w:sz w:val="24"/>
          <w:szCs w:val="24"/>
          <w:lang w:val="en-GB"/>
        </w:rPr>
        <w:t xml:space="preserve">olicy makers will have to </w:t>
      </w:r>
      <w:proofErr w:type="gramStart"/>
      <w:r>
        <w:rPr>
          <w:rFonts w:ascii="Times New Roman" w:hAnsi="Times New Roman" w:cs="Times New Roman"/>
          <w:sz w:val="24"/>
          <w:szCs w:val="24"/>
          <w:lang w:val="en-GB"/>
        </w:rPr>
        <w:t>choose:</w:t>
      </w:r>
      <w:proofErr w:type="gramEnd"/>
      <w:r>
        <w:rPr>
          <w:rFonts w:ascii="Times New Roman" w:hAnsi="Times New Roman" w:cs="Times New Roman"/>
          <w:sz w:val="24"/>
          <w:szCs w:val="24"/>
          <w:lang w:val="en-GB"/>
        </w:rPr>
        <w:t xml:space="preserve"> </w:t>
      </w:r>
      <w:r w:rsidRPr="00590BB0">
        <w:rPr>
          <w:rFonts w:ascii="Times New Roman" w:hAnsi="Times New Roman" w:cs="Times New Roman"/>
          <w:sz w:val="24"/>
          <w:szCs w:val="24"/>
          <w:lang w:val="en-GB"/>
        </w:rPr>
        <w:t xml:space="preserve">a) be focused either on a national or a pan-European identity, b) prioritise either species or ecosystems as a whole or c) be either reliant on objective scientific knowledge or based on diplomatic considerations. </w:t>
      </w:r>
      <w:r w:rsidR="00DB4882">
        <w:rPr>
          <w:rFonts w:ascii="Times New Roman" w:hAnsi="Times New Roman" w:cs="Times New Roman"/>
          <w:sz w:val="24"/>
          <w:szCs w:val="24"/>
          <w:lang w:val="en-GB"/>
        </w:rPr>
        <w:t>Norway has focused on national economic interests deploying diplomatic power to justify its decisions. T</w:t>
      </w:r>
      <w:r w:rsidRPr="00590BB0">
        <w:rPr>
          <w:rFonts w:ascii="Times New Roman" w:hAnsi="Times New Roman" w:cs="Times New Roman"/>
          <w:sz w:val="24"/>
          <w:szCs w:val="24"/>
          <w:lang w:val="en-GB"/>
        </w:rPr>
        <w:t xml:space="preserve">he </w:t>
      </w:r>
      <w:r>
        <w:rPr>
          <w:rFonts w:ascii="Times New Roman" w:hAnsi="Times New Roman" w:cs="Times New Roman"/>
          <w:sz w:val="24"/>
          <w:szCs w:val="24"/>
          <w:lang w:val="en-GB"/>
        </w:rPr>
        <w:t>contradictions</w:t>
      </w:r>
      <w:r w:rsidR="00DB4882">
        <w:rPr>
          <w:rFonts w:ascii="Times New Roman" w:hAnsi="Times New Roman" w:cs="Times New Roman"/>
          <w:sz w:val="24"/>
          <w:szCs w:val="24"/>
          <w:lang w:val="en-GB"/>
        </w:rPr>
        <w:t xml:space="preserve"> also</w:t>
      </w:r>
      <w:r>
        <w:rPr>
          <w:rFonts w:ascii="Times New Roman" w:hAnsi="Times New Roman" w:cs="Times New Roman"/>
          <w:sz w:val="24"/>
          <w:szCs w:val="24"/>
          <w:lang w:val="en-GB"/>
        </w:rPr>
        <w:t xml:space="preserve"> give policy makers discretional powers. They can cherry pick the logics they want to embrace from the conventions, as long as they stick to econocentrism. The ambivalence of the treaties</w:t>
      </w:r>
      <w:r w:rsidRPr="00590BB0">
        <w:rPr>
          <w:rFonts w:ascii="Times New Roman" w:hAnsi="Times New Roman" w:cs="Times New Roman"/>
          <w:sz w:val="24"/>
          <w:szCs w:val="24"/>
          <w:lang w:val="en-GB"/>
        </w:rPr>
        <w:t xml:space="preserve"> combined with the</w:t>
      </w:r>
      <w:r>
        <w:rPr>
          <w:rFonts w:ascii="Times New Roman" w:hAnsi="Times New Roman" w:cs="Times New Roman"/>
          <w:sz w:val="24"/>
          <w:szCs w:val="24"/>
          <w:lang w:val="en-GB"/>
        </w:rPr>
        <w:t xml:space="preserve"> permanent sovereignty doctrine</w:t>
      </w:r>
      <w:r w:rsidRPr="00590BB0">
        <w:rPr>
          <w:rFonts w:ascii="Times New Roman" w:hAnsi="Times New Roman" w:cs="Times New Roman"/>
          <w:sz w:val="24"/>
          <w:szCs w:val="24"/>
          <w:lang w:val="en-GB"/>
        </w:rPr>
        <w:t xml:space="preserve"> removes from the conventions the ambitious commitment that inspired them </w:t>
      </w:r>
      <w:r w:rsidR="00DB4882">
        <w:rPr>
          <w:rFonts w:ascii="Times New Roman" w:hAnsi="Times New Roman" w:cs="Times New Roman"/>
          <w:sz w:val="24"/>
          <w:szCs w:val="24"/>
          <w:lang w:val="en-GB"/>
        </w:rPr>
        <w:t>to protect</w:t>
      </w:r>
      <w:r>
        <w:rPr>
          <w:rFonts w:ascii="Times New Roman" w:hAnsi="Times New Roman" w:cs="Times New Roman"/>
          <w:sz w:val="24"/>
          <w:szCs w:val="24"/>
          <w:lang w:val="en-GB"/>
        </w:rPr>
        <w:t xml:space="preserve"> wildlife. </w:t>
      </w:r>
    </w:p>
    <w:p w14:paraId="61CC625F" w14:textId="3A99FEFA"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evaluation of </w:t>
      </w:r>
      <w:r>
        <w:rPr>
          <w:rFonts w:ascii="Times New Roman" w:hAnsi="Times New Roman" w:cs="Times New Roman"/>
          <w:i/>
          <w:sz w:val="24"/>
          <w:szCs w:val="24"/>
          <w:lang w:val="en-GB"/>
        </w:rPr>
        <w:t xml:space="preserve">the treaty </w:t>
      </w:r>
      <w:r>
        <w:rPr>
          <w:rFonts w:ascii="Times New Roman" w:hAnsi="Times New Roman" w:cs="Times New Roman"/>
          <w:sz w:val="24"/>
          <w:szCs w:val="24"/>
          <w:lang w:val="en-GB"/>
        </w:rPr>
        <w:t xml:space="preserve">part of the chain predicts problems with the effectiveness of </w:t>
      </w:r>
      <w:r w:rsidRPr="00590BB0">
        <w:rPr>
          <w:rFonts w:ascii="Times New Roman" w:hAnsi="Times New Roman" w:cs="Times New Roman"/>
          <w:sz w:val="24"/>
          <w:szCs w:val="24"/>
          <w:lang w:val="en-GB"/>
        </w:rPr>
        <w:t>CITES and the Bern Convention</w:t>
      </w:r>
      <w:r>
        <w:rPr>
          <w:rFonts w:ascii="Times New Roman" w:hAnsi="Times New Roman" w:cs="Times New Roman"/>
          <w:sz w:val="24"/>
          <w:szCs w:val="24"/>
          <w:lang w:val="en-GB"/>
        </w:rPr>
        <w:t>. Based on such problematic basis, how does domestic implementation</w:t>
      </w:r>
      <w:r w:rsidR="00DB4882">
        <w:rPr>
          <w:rFonts w:ascii="Times New Roman" w:hAnsi="Times New Roman" w:cs="Times New Roman"/>
          <w:sz w:val="24"/>
          <w:szCs w:val="24"/>
          <w:lang w:val="en-GB"/>
        </w:rPr>
        <w:t xml:space="preserve"> work</w:t>
      </w:r>
      <w:r>
        <w:rPr>
          <w:rFonts w:ascii="Times New Roman" w:hAnsi="Times New Roman" w:cs="Times New Roman"/>
          <w:sz w:val="24"/>
          <w:szCs w:val="24"/>
          <w:lang w:val="en-GB"/>
        </w:rPr>
        <w:t xml:space="preserve">? </w:t>
      </w:r>
    </w:p>
    <w:p w14:paraId="78E6C40E" w14:textId="77777777" w:rsidR="00D50B2C" w:rsidRDefault="00D50B2C">
      <w:pPr>
        <w:spacing w:after="100" w:line="480" w:lineRule="auto"/>
        <w:jc w:val="both"/>
        <w:rPr>
          <w:rFonts w:ascii="Times New Roman" w:hAnsi="Times New Roman" w:cs="Times New Roman"/>
          <w:sz w:val="24"/>
          <w:szCs w:val="24"/>
          <w:lang w:val="en-GB"/>
        </w:rPr>
      </w:pPr>
    </w:p>
    <w:p w14:paraId="47FC3C5B" w14:textId="77777777" w:rsidR="00D50B2C" w:rsidRDefault="00D50B2C">
      <w:pPr>
        <w:pStyle w:val="Heading2"/>
        <w:spacing w:after="10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Link two: Domestic legislation </w:t>
      </w:r>
    </w:p>
    <w:p w14:paraId="32A43EDC" w14:textId="77777777" w:rsidR="00D50B2C" w:rsidRDefault="00D50B2C">
      <w:pPr>
        <w:spacing w:after="100" w:line="480" w:lineRule="auto"/>
        <w:jc w:val="both"/>
        <w:rPr>
          <w:rFonts w:ascii="Times New Roman" w:hAnsi="Times New Roman" w:cs="Times New Roman"/>
          <w:sz w:val="24"/>
          <w:szCs w:val="24"/>
          <w:lang w:val="en-GB"/>
        </w:rPr>
      </w:pPr>
      <w:r w:rsidRPr="00E7184D">
        <w:rPr>
          <w:rFonts w:ascii="Times New Roman" w:hAnsi="Times New Roman" w:cs="Times New Roman"/>
          <w:sz w:val="24"/>
          <w:szCs w:val="24"/>
          <w:lang w:val="en-GB"/>
        </w:rPr>
        <w:t xml:space="preserve">The Norwegian state uses a </w:t>
      </w:r>
      <w:r w:rsidRPr="00E7184D">
        <w:rPr>
          <w:rFonts w:ascii="Times New Roman" w:hAnsi="Times New Roman" w:cs="Times New Roman"/>
          <w:i/>
          <w:sz w:val="24"/>
          <w:szCs w:val="24"/>
          <w:lang w:val="en-GB"/>
        </w:rPr>
        <w:t>dualistic principle</w:t>
      </w:r>
      <w:r>
        <w:rPr>
          <w:rFonts w:ascii="Times New Roman" w:hAnsi="Times New Roman" w:cs="Times New Roman"/>
          <w:sz w:val="24"/>
          <w:szCs w:val="24"/>
          <w:lang w:val="en-GB"/>
        </w:rPr>
        <w:t xml:space="preserve"> regarding treaties and national law. The dualistic principle</w:t>
      </w:r>
      <w:r w:rsidRPr="00E7184D">
        <w:rPr>
          <w:rFonts w:ascii="Times New Roman" w:hAnsi="Times New Roman" w:cs="Times New Roman"/>
          <w:sz w:val="24"/>
          <w:szCs w:val="24"/>
          <w:lang w:val="en-GB"/>
        </w:rPr>
        <w:t xml:space="preserve"> means that ‘international law first becomes national when the relevant Norwegian authorities have decided on the measures that transform international rules into Norwegian law’ </w:t>
      </w:r>
      <w:r>
        <w:rPr>
          <w:rFonts w:ascii="Times New Roman" w:hAnsi="Times New Roman" w:cs="Times New Roman"/>
          <w:noProof/>
          <w:sz w:val="24"/>
          <w:szCs w:val="24"/>
          <w:lang w:val="en-GB"/>
        </w:rPr>
        <w:t>(Bugge, 2019, p. 84)</w:t>
      </w:r>
      <w:r w:rsidRPr="00E7184D">
        <w:rPr>
          <w:rFonts w:ascii="Times New Roman" w:hAnsi="Times New Roman" w:cs="Times New Roman"/>
          <w:sz w:val="24"/>
          <w:szCs w:val="24"/>
          <w:lang w:val="en-GB"/>
        </w:rPr>
        <w:t xml:space="preserve">. In other words, international law is relevant in a Norwegian territory only once national authorities create laws on the topic </w:t>
      </w:r>
      <w:r>
        <w:rPr>
          <w:rFonts w:ascii="Times New Roman" w:hAnsi="Times New Roman" w:cs="Times New Roman"/>
          <w:noProof/>
          <w:sz w:val="24"/>
          <w:szCs w:val="24"/>
          <w:lang w:val="en-GB"/>
        </w:rPr>
        <w:t>(Aarli &amp; Mæhle, 2018)</w:t>
      </w:r>
      <w:r w:rsidRPr="00E7184D">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E7184D">
        <w:rPr>
          <w:rFonts w:ascii="Times New Roman" w:hAnsi="Times New Roman" w:cs="Times New Roman"/>
          <w:sz w:val="24"/>
          <w:szCs w:val="24"/>
          <w:lang w:val="en-GB"/>
        </w:rPr>
        <w:t xml:space="preserve">n case of conflict, authorities should prioritise national law over international mandates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Bugge</w:t>
      </w:r>
      <w:proofErr w:type="spellEnd"/>
      <w:r>
        <w:rPr>
          <w:rFonts w:ascii="Times New Roman" w:hAnsi="Times New Roman" w:cs="Times New Roman"/>
          <w:sz w:val="24"/>
          <w:szCs w:val="24"/>
          <w:lang w:val="en-GB"/>
        </w:rPr>
        <w:t>, 2019)</w:t>
      </w:r>
      <w:r w:rsidRPr="00E7184D">
        <w:rPr>
          <w:rFonts w:ascii="Times New Roman" w:hAnsi="Times New Roman" w:cs="Times New Roman"/>
          <w:sz w:val="24"/>
          <w:szCs w:val="24"/>
          <w:lang w:val="en-GB"/>
        </w:rPr>
        <w:t xml:space="preserve">. Norway has two methods of converting international law into national law: </w:t>
      </w:r>
      <w:r w:rsidRPr="00E7184D">
        <w:rPr>
          <w:rFonts w:ascii="Times New Roman" w:hAnsi="Times New Roman" w:cs="Times New Roman"/>
          <w:i/>
          <w:sz w:val="24"/>
          <w:szCs w:val="24"/>
          <w:lang w:val="en-GB"/>
        </w:rPr>
        <w:t xml:space="preserve">transformation, </w:t>
      </w:r>
      <w:r w:rsidRPr="00E7184D">
        <w:rPr>
          <w:rFonts w:ascii="Times New Roman" w:hAnsi="Times New Roman" w:cs="Times New Roman"/>
          <w:sz w:val="24"/>
          <w:szCs w:val="24"/>
          <w:lang w:val="en-GB"/>
        </w:rPr>
        <w:t xml:space="preserve">in which parliament issues laws that ‘fulfil the commitments derived from the treaty’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Aarli</w:t>
      </w:r>
      <w:proofErr w:type="spellEnd"/>
      <w:r>
        <w:rPr>
          <w:rFonts w:ascii="Times New Roman" w:hAnsi="Times New Roman" w:cs="Times New Roman"/>
          <w:sz w:val="24"/>
          <w:szCs w:val="24"/>
          <w:lang w:val="en-GB"/>
        </w:rPr>
        <w:t xml:space="preserve"> </w:t>
      </w:r>
      <w:r w:rsidRPr="00AE5E63">
        <w:rPr>
          <w:rFonts w:ascii="Times New Roman" w:hAnsi="Times New Roman" w:cs="Times New Roman"/>
          <w:sz w:val="24"/>
          <w:szCs w:val="24"/>
          <w:lang w:val="en-GB"/>
        </w:rPr>
        <w:t xml:space="preserve">&amp; </w:t>
      </w:r>
      <w:proofErr w:type="spellStart"/>
      <w:r w:rsidRPr="00AE5E63">
        <w:rPr>
          <w:rFonts w:ascii="Times New Roman" w:hAnsi="Times New Roman" w:cs="Times New Roman"/>
          <w:sz w:val="24"/>
          <w:szCs w:val="24"/>
          <w:lang w:val="en-GB"/>
        </w:rPr>
        <w:t>Mæhle</w:t>
      </w:r>
      <w:proofErr w:type="spellEnd"/>
      <w:r w:rsidRPr="00AE5E63">
        <w:rPr>
          <w:rFonts w:ascii="Times New Roman" w:hAnsi="Times New Roman" w:cs="Times New Roman"/>
          <w:sz w:val="24"/>
          <w:szCs w:val="24"/>
          <w:lang w:val="en-GB"/>
        </w:rPr>
        <w:t>, 2018)</w:t>
      </w:r>
      <w:r w:rsidRPr="00E7184D">
        <w:rPr>
          <w:rFonts w:ascii="Times New Roman" w:hAnsi="Times New Roman" w:cs="Times New Roman"/>
          <w:noProof/>
          <w:sz w:val="24"/>
          <w:szCs w:val="24"/>
          <w:lang w:val="en-GB"/>
        </w:rPr>
        <w:t>,</w:t>
      </w:r>
      <w:r w:rsidRPr="00E7184D">
        <w:rPr>
          <w:rFonts w:ascii="Times New Roman" w:hAnsi="Times New Roman" w:cs="Times New Roman"/>
          <w:sz w:val="24"/>
          <w:szCs w:val="24"/>
          <w:lang w:val="en-GB"/>
        </w:rPr>
        <w:t xml:space="preserve"> and </w:t>
      </w:r>
      <w:r w:rsidRPr="00E7184D">
        <w:rPr>
          <w:rFonts w:ascii="Times New Roman" w:hAnsi="Times New Roman" w:cs="Times New Roman"/>
          <w:i/>
          <w:sz w:val="24"/>
          <w:szCs w:val="24"/>
          <w:lang w:val="en-GB"/>
        </w:rPr>
        <w:t xml:space="preserve">incorporation, </w:t>
      </w:r>
      <w:r w:rsidRPr="00E7184D">
        <w:rPr>
          <w:rFonts w:ascii="Times New Roman" w:hAnsi="Times New Roman" w:cs="Times New Roman"/>
          <w:sz w:val="24"/>
          <w:szCs w:val="24"/>
          <w:lang w:val="en-GB"/>
        </w:rPr>
        <w:t xml:space="preserve">in which the international rules are made national as they are. </w:t>
      </w:r>
    </w:p>
    <w:p w14:paraId="620C428E" w14:textId="028D4410" w:rsidR="00D50B2C" w:rsidRPr="00BA0C8D"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To understand how Norway transformed the two treaties into domestic legislation, I studied </w:t>
      </w:r>
      <w:r w:rsidRPr="007825FB">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BA0C8D">
        <w:rPr>
          <w:rFonts w:ascii="Times New Roman" w:hAnsi="Times New Roman" w:cs="Times New Roman"/>
          <w:i/>
          <w:sz w:val="24"/>
          <w:szCs w:val="24"/>
          <w:lang w:val="en-GB"/>
        </w:rPr>
        <w:t>critical</w:t>
      </w:r>
      <w:r>
        <w:rPr>
          <w:rFonts w:ascii="Times New Roman" w:hAnsi="Times New Roman" w:cs="Times New Roman"/>
          <w:i/>
          <w:sz w:val="24"/>
          <w:szCs w:val="24"/>
          <w:lang w:val="en-GB"/>
        </w:rPr>
        <w:t xml:space="preserve"> legislative</w:t>
      </w:r>
      <w:r w:rsidRPr="00BA0C8D">
        <w:rPr>
          <w:rFonts w:ascii="Times New Roman" w:hAnsi="Times New Roman" w:cs="Times New Roman"/>
          <w:i/>
          <w:sz w:val="24"/>
          <w:szCs w:val="24"/>
          <w:lang w:val="en-GB"/>
        </w:rPr>
        <w:t xml:space="preserve"> events</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of the process. Critical legislative events are ‘the points at which laws</w:t>
      </w:r>
      <w:r w:rsidRPr="007825FB">
        <w:rPr>
          <w:rFonts w:ascii="Times New Roman" w:hAnsi="Times New Roman" w:cs="Times New Roman"/>
          <w:sz w:val="24"/>
          <w:szCs w:val="24"/>
          <w:lang w:val="en-GB"/>
        </w:rPr>
        <w:t xml:space="preserve"> </w:t>
      </w:r>
      <w:r w:rsidRPr="008462C2">
        <w:rPr>
          <w:rFonts w:ascii="Times New Roman" w:hAnsi="Times New Roman" w:cs="Times New Roman"/>
          <w:sz w:val="24"/>
          <w:szCs w:val="24"/>
          <w:lang w:val="en-GB"/>
        </w:rPr>
        <w:t>are produced that provide a new approach to a problem’</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(Chambliss, 1993, p. 3)</w:t>
      </w:r>
      <w:r>
        <w:rPr>
          <w:rFonts w:ascii="Times New Roman" w:hAnsi="Times New Roman" w:cs="Times New Roman"/>
          <w:sz w:val="24"/>
          <w:szCs w:val="24"/>
          <w:lang w:val="en-GB"/>
        </w:rPr>
        <w:t xml:space="preserve">. </w:t>
      </w:r>
      <w:r w:rsidRPr="008462C2">
        <w:rPr>
          <w:rFonts w:ascii="Times New Roman" w:hAnsi="Times New Roman" w:cs="Times New Roman"/>
          <w:sz w:val="24"/>
          <w:szCs w:val="24"/>
          <w:lang w:val="en-GB"/>
        </w:rPr>
        <w:t xml:space="preserve"> </w:t>
      </w:r>
      <w:r>
        <w:rPr>
          <w:rFonts w:ascii="Times New Roman" w:hAnsi="Times New Roman" w:cs="Times New Roman"/>
          <w:sz w:val="24"/>
          <w:szCs w:val="24"/>
          <w:lang w:val="en-GB"/>
        </w:rPr>
        <w:t>Regulation 1276 of 2002 marked a new way of incorporating CITES’s obligations in the country, and the Natur</w:t>
      </w:r>
      <w:r w:rsidR="00F355BE">
        <w:rPr>
          <w:rFonts w:ascii="Times New Roman" w:hAnsi="Times New Roman" w:cs="Times New Roman"/>
          <w:sz w:val="24"/>
          <w:szCs w:val="24"/>
          <w:lang w:val="en-GB"/>
        </w:rPr>
        <w:t>e</w:t>
      </w:r>
      <w:r>
        <w:rPr>
          <w:rFonts w:ascii="Times New Roman" w:hAnsi="Times New Roman" w:cs="Times New Roman"/>
          <w:sz w:val="24"/>
          <w:szCs w:val="24"/>
          <w:lang w:val="en-GB"/>
        </w:rPr>
        <w:t xml:space="preserve"> Diversity</w:t>
      </w:r>
      <w:r w:rsidR="00F355BE">
        <w:rPr>
          <w:rFonts w:ascii="Times New Roman" w:hAnsi="Times New Roman" w:cs="Times New Roman"/>
          <w:sz w:val="24"/>
          <w:szCs w:val="24"/>
          <w:lang w:val="en-GB"/>
        </w:rPr>
        <w:t xml:space="preserve"> Act</w:t>
      </w:r>
      <w:r w:rsidR="00D3616E">
        <w:rPr>
          <w:rFonts w:ascii="Times New Roman" w:hAnsi="Times New Roman" w:cs="Times New Roman"/>
          <w:sz w:val="24"/>
          <w:szCs w:val="24"/>
          <w:lang w:val="en-GB"/>
        </w:rPr>
        <w:t xml:space="preserve"> </w:t>
      </w:r>
      <w:r>
        <w:rPr>
          <w:rFonts w:ascii="Times New Roman" w:hAnsi="Times New Roman" w:cs="Times New Roman"/>
          <w:sz w:val="24"/>
          <w:szCs w:val="24"/>
          <w:lang w:val="en-GB"/>
        </w:rPr>
        <w:t>of 2009 supposedly embraces the commitments derived from the Bern Convention. For both</w:t>
      </w:r>
      <w:r w:rsidR="00AE01A5">
        <w:rPr>
          <w:rFonts w:ascii="Times New Roman" w:hAnsi="Times New Roman" w:cs="Times New Roman"/>
          <w:sz w:val="24"/>
          <w:szCs w:val="24"/>
          <w:lang w:val="en-GB"/>
        </w:rPr>
        <w:t xml:space="preserve"> regulatory instruments</w:t>
      </w:r>
      <w:r>
        <w:rPr>
          <w:rFonts w:ascii="Times New Roman" w:hAnsi="Times New Roman" w:cs="Times New Roman"/>
          <w:sz w:val="24"/>
          <w:szCs w:val="24"/>
          <w:lang w:val="en-GB"/>
        </w:rPr>
        <w:t xml:space="preserve">, which are the relevant critical legislative events, I studied the texts of the laws, parliamentary initiatives and pre-legislative research. Most of those documents are available on Lovdata </w:t>
      </w:r>
      <w:r w:rsidR="00F355BE" w:rsidRPr="00BD5BD2">
        <w:rPr>
          <w:rFonts w:ascii="Times New Roman" w:hAnsi="Times New Roman" w:cs="Times New Roman"/>
          <w:sz w:val="24"/>
          <w:szCs w:val="24"/>
          <w:lang w:val="en-GB"/>
        </w:rPr>
        <w:t>(</w:t>
      </w:r>
      <w:r w:rsidR="00F355BE" w:rsidRPr="0055467B">
        <w:rPr>
          <w:rFonts w:ascii="Times New Roman" w:hAnsi="Times New Roman" w:cs="Times New Roman"/>
          <w:sz w:val="24"/>
          <w:szCs w:val="24"/>
          <w:lang w:val="en-GB"/>
        </w:rPr>
        <w:t>https://lovdata.no)</w:t>
      </w:r>
      <w:r w:rsidR="00F355BE" w:rsidRPr="00BD5BD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except for the pre-legislative research of Regulation 1276 of 2002, which I accessed through a right of petition to the Ministry of Foreign Affairs. </w:t>
      </w:r>
      <w:r w:rsidRPr="00BD5BD2">
        <w:rPr>
          <w:rFonts w:ascii="Times New Roman" w:hAnsi="Times New Roman" w:cs="Times New Roman"/>
          <w:sz w:val="24"/>
          <w:szCs w:val="24"/>
          <w:lang w:val="en-GB"/>
        </w:rPr>
        <w:t xml:space="preserve">The Bern Convention and CITES have generated much legislative activity in Norway. Lovdata, the foundation that publishes Norwegian judicial information, lists 98 documents associated with laws </w:t>
      </w:r>
      <w:r w:rsidR="006A51F0">
        <w:rPr>
          <w:rFonts w:ascii="Times New Roman" w:hAnsi="Times New Roman" w:cs="Times New Roman"/>
          <w:sz w:val="24"/>
          <w:szCs w:val="24"/>
          <w:lang w:val="en-GB"/>
        </w:rPr>
        <w:t>connected with</w:t>
      </w:r>
      <w:r w:rsidRPr="00BD5BD2">
        <w:rPr>
          <w:rFonts w:ascii="Times New Roman" w:hAnsi="Times New Roman" w:cs="Times New Roman"/>
          <w:sz w:val="24"/>
          <w:szCs w:val="24"/>
          <w:lang w:val="en-GB"/>
        </w:rPr>
        <w:t xml:space="preserve"> CITES and 246 from the Bern Convention (laws, parliamentary initiati</w:t>
      </w:r>
      <w:r w:rsidRPr="008462C2">
        <w:rPr>
          <w:rFonts w:ascii="Times New Roman" w:hAnsi="Times New Roman" w:cs="Times New Roman"/>
          <w:sz w:val="24"/>
          <w:szCs w:val="24"/>
          <w:lang w:val="en-GB"/>
        </w:rPr>
        <w:t>ves, pre-legislative research, public propositions, reforms, registries, regulations and speeches)</w:t>
      </w:r>
      <w:r>
        <w:rPr>
          <w:rFonts w:ascii="Times New Roman" w:hAnsi="Times New Roman" w:cs="Times New Roman"/>
          <w:sz w:val="24"/>
          <w:szCs w:val="24"/>
          <w:lang w:val="en-GB"/>
        </w:rPr>
        <w:t xml:space="preserve">. </w:t>
      </w:r>
    </w:p>
    <w:p w14:paraId="0B622A1D" w14:textId="77777777"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Then, to understand the broad social dynamics that dictated the way in which Norway implemented the treaties, I connected the critical legislative events with </w:t>
      </w:r>
      <w:r>
        <w:rPr>
          <w:rFonts w:ascii="Times New Roman" w:hAnsi="Times New Roman" w:cs="Times New Roman"/>
          <w:i/>
          <w:sz w:val="24"/>
          <w:szCs w:val="24"/>
          <w:lang w:val="en-GB"/>
        </w:rPr>
        <w:t>socio-environmental critical events</w:t>
      </w:r>
      <w:r>
        <w:rPr>
          <w:rFonts w:ascii="Times New Roman" w:hAnsi="Times New Roman" w:cs="Times New Roman"/>
          <w:sz w:val="24"/>
          <w:szCs w:val="24"/>
          <w:lang w:val="en-GB"/>
        </w:rPr>
        <w:t>, the most important conflicts in Norway about human interaction with nature. All the material I used to map socio-environmental conflicts was archival and included communications from the parliament about the environment, court rulings and historical material.</w:t>
      </w:r>
    </w:p>
    <w:p w14:paraId="4FF65CEC" w14:textId="2B97587D" w:rsidR="00D50B2C" w:rsidRPr="00E7184D" w:rsidRDefault="00D50B2C">
      <w:pPr>
        <w:spacing w:after="100" w:line="480" w:lineRule="auto"/>
        <w:ind w:firstLine="708"/>
        <w:jc w:val="both"/>
        <w:rPr>
          <w:rFonts w:ascii="Times New Roman" w:hAnsi="Times New Roman" w:cs="Times New Roman"/>
          <w:sz w:val="24"/>
          <w:szCs w:val="24"/>
          <w:lang w:val="en-GB"/>
        </w:rPr>
      </w:pPr>
      <w:r w:rsidRPr="00E7184D">
        <w:rPr>
          <w:rFonts w:ascii="Times New Roman" w:hAnsi="Times New Roman" w:cs="Times New Roman"/>
          <w:sz w:val="24"/>
          <w:szCs w:val="24"/>
          <w:lang w:val="en-GB"/>
        </w:rPr>
        <w:t>The trajectory along which Norway internalised the mandates of CITES and the Bern Convention is short and straightforward, but it internalised each of the conventions differently.</w:t>
      </w:r>
      <w:r>
        <w:rPr>
          <w:rFonts w:ascii="Times New Roman" w:hAnsi="Times New Roman" w:cs="Times New Roman"/>
          <w:sz w:val="24"/>
          <w:szCs w:val="24"/>
          <w:lang w:val="en-GB"/>
        </w:rPr>
        <w:t xml:space="preserve"> </w:t>
      </w:r>
      <w:r w:rsidRPr="00E7184D">
        <w:rPr>
          <w:rFonts w:ascii="Times New Roman" w:hAnsi="Times New Roman" w:cs="Times New Roman"/>
          <w:sz w:val="24"/>
          <w:szCs w:val="24"/>
          <w:lang w:val="en-GB"/>
        </w:rPr>
        <w:t xml:space="preserve">When Norway ratified CITES in 1976, the government took into consideration that the existing legal framework contained all the necessary tools and mechanisms to fulfil the mandates of the convention </w:t>
      </w:r>
      <w:r>
        <w:rPr>
          <w:rFonts w:ascii="Times New Roman" w:hAnsi="Times New Roman" w:cs="Times New Roman"/>
          <w:noProof/>
          <w:sz w:val="24"/>
          <w:szCs w:val="24"/>
          <w:lang w:val="en-GB"/>
        </w:rPr>
        <w:t>(Arntzen de Besche Advokatfirma As, 2017)</w:t>
      </w:r>
      <w:r w:rsidRPr="00E7184D">
        <w:rPr>
          <w:rFonts w:ascii="Times New Roman" w:hAnsi="Times New Roman" w:cs="Times New Roman"/>
          <w:sz w:val="24"/>
          <w:szCs w:val="24"/>
          <w:lang w:val="en-GB"/>
        </w:rPr>
        <w:t xml:space="preserve">. The country’s authorities used </w:t>
      </w:r>
      <w:r w:rsidRPr="00E7184D">
        <w:rPr>
          <w:rFonts w:ascii="Times New Roman" w:hAnsi="Times New Roman" w:cs="Times New Roman"/>
          <w:sz w:val="24"/>
          <w:szCs w:val="24"/>
          <w:lang w:val="en-GB"/>
        </w:rPr>
        <w:lastRenderedPageBreak/>
        <w:t>existing general regulation for imports and exports</w:t>
      </w:r>
      <w:r w:rsidR="00E17E5B">
        <w:rPr>
          <w:rFonts w:ascii="Times New Roman" w:hAnsi="Times New Roman" w:cs="Times New Roman"/>
          <w:sz w:val="24"/>
          <w:szCs w:val="24"/>
          <w:lang w:val="en-GB"/>
        </w:rPr>
        <w:t xml:space="preserve"> and a regulation under the Animal Welfare Act on import of exotic species</w:t>
      </w:r>
      <w:r w:rsidRPr="00E7184D">
        <w:rPr>
          <w:rFonts w:ascii="Times New Roman" w:hAnsi="Times New Roman" w:cs="Times New Roman"/>
          <w:sz w:val="24"/>
          <w:szCs w:val="24"/>
          <w:lang w:val="en-GB"/>
        </w:rPr>
        <w:t xml:space="preserve">, with the only twist that it was the Ministry of Environment that oversaw issuing trade authorisation for listed species. The adoption of CITES occurred through </w:t>
      </w:r>
      <w:r w:rsidRPr="00E7184D">
        <w:rPr>
          <w:rFonts w:ascii="Times New Roman" w:hAnsi="Times New Roman" w:cs="Times New Roman"/>
          <w:i/>
          <w:iCs/>
          <w:sz w:val="24"/>
          <w:szCs w:val="24"/>
          <w:lang w:val="en-GB"/>
        </w:rPr>
        <w:t>hard incorporation</w:t>
      </w:r>
      <w:r w:rsidRPr="00E7184D">
        <w:rPr>
          <w:rFonts w:ascii="Times New Roman" w:hAnsi="Times New Roman" w:cs="Times New Roman"/>
          <w:iCs/>
          <w:sz w:val="24"/>
          <w:szCs w:val="24"/>
          <w:lang w:val="en-GB"/>
        </w:rPr>
        <w:t xml:space="preserve">, that is, using the exact text of the convention. In 1983, the government revised Article 1a of the </w:t>
      </w:r>
      <w:r w:rsidRPr="00E7184D">
        <w:rPr>
          <w:rFonts w:ascii="Times New Roman" w:hAnsi="Times New Roman" w:cs="Times New Roman"/>
          <w:i/>
          <w:sz w:val="24"/>
          <w:szCs w:val="24"/>
          <w:lang w:val="en-GB"/>
        </w:rPr>
        <w:t>Regulation on the Completion of Imports</w:t>
      </w:r>
      <w:r w:rsidRPr="00E7184D">
        <w:rPr>
          <w:rFonts w:ascii="Times New Roman" w:hAnsi="Times New Roman" w:cs="Times New Roman"/>
          <w:iCs/>
          <w:sz w:val="24"/>
          <w:szCs w:val="24"/>
          <w:lang w:val="en-GB"/>
        </w:rPr>
        <w:t xml:space="preserve"> (</w:t>
      </w:r>
      <w:proofErr w:type="spellStart"/>
      <w:r w:rsidRPr="00E7184D">
        <w:rPr>
          <w:rFonts w:ascii="Times New Roman" w:hAnsi="Times New Roman" w:cs="Times New Roman"/>
          <w:i/>
          <w:sz w:val="24"/>
          <w:szCs w:val="24"/>
          <w:lang w:val="en-GB"/>
        </w:rPr>
        <w:t>Forskrift</w:t>
      </w:r>
      <w:proofErr w:type="spellEnd"/>
      <w:r w:rsidRPr="00E7184D">
        <w:rPr>
          <w:rFonts w:ascii="Times New Roman" w:hAnsi="Times New Roman" w:cs="Times New Roman"/>
          <w:i/>
          <w:sz w:val="24"/>
          <w:szCs w:val="24"/>
          <w:lang w:val="en-GB"/>
        </w:rPr>
        <w:t xml:space="preserve"> om </w:t>
      </w:r>
      <w:proofErr w:type="spellStart"/>
      <w:r w:rsidRPr="00E7184D">
        <w:rPr>
          <w:rFonts w:ascii="Times New Roman" w:hAnsi="Times New Roman" w:cs="Times New Roman"/>
          <w:i/>
          <w:sz w:val="24"/>
          <w:szCs w:val="24"/>
          <w:lang w:val="en-GB"/>
        </w:rPr>
        <w:t>gjennomføring</w:t>
      </w:r>
      <w:proofErr w:type="spellEnd"/>
      <w:r w:rsidRPr="00E7184D">
        <w:rPr>
          <w:rFonts w:ascii="Times New Roman" w:hAnsi="Times New Roman" w:cs="Times New Roman"/>
          <w:i/>
          <w:sz w:val="24"/>
          <w:szCs w:val="24"/>
          <w:lang w:val="en-GB"/>
        </w:rPr>
        <w:t xml:space="preserve"> </w:t>
      </w:r>
      <w:proofErr w:type="spellStart"/>
      <w:r w:rsidRPr="00E7184D">
        <w:rPr>
          <w:rFonts w:ascii="Times New Roman" w:hAnsi="Times New Roman" w:cs="Times New Roman"/>
          <w:i/>
          <w:sz w:val="24"/>
          <w:szCs w:val="24"/>
          <w:lang w:val="en-GB"/>
        </w:rPr>
        <w:t>av</w:t>
      </w:r>
      <w:proofErr w:type="spellEnd"/>
      <w:r w:rsidRPr="00E7184D">
        <w:rPr>
          <w:rFonts w:ascii="Times New Roman" w:hAnsi="Times New Roman" w:cs="Times New Roman"/>
          <w:i/>
          <w:sz w:val="24"/>
          <w:szCs w:val="24"/>
          <w:lang w:val="en-GB"/>
        </w:rPr>
        <w:t xml:space="preserve"> </w:t>
      </w:r>
      <w:proofErr w:type="spellStart"/>
      <w:r w:rsidRPr="00E7184D">
        <w:rPr>
          <w:rFonts w:ascii="Times New Roman" w:hAnsi="Times New Roman" w:cs="Times New Roman"/>
          <w:i/>
          <w:sz w:val="24"/>
          <w:szCs w:val="24"/>
          <w:lang w:val="en-GB"/>
        </w:rPr>
        <w:t>innførselsreguleringen</w:t>
      </w:r>
      <w:proofErr w:type="spellEnd"/>
      <w:r w:rsidRPr="00E7184D">
        <w:rPr>
          <w:rFonts w:ascii="Times New Roman" w:hAnsi="Times New Roman" w:cs="Times New Roman"/>
          <w:iCs/>
          <w:sz w:val="24"/>
          <w:szCs w:val="24"/>
          <w:lang w:val="en-GB"/>
        </w:rPr>
        <w:t>)</w:t>
      </w:r>
      <w:r w:rsidRPr="00E7184D">
        <w:rPr>
          <w:rFonts w:ascii="Times New Roman" w:hAnsi="Times New Roman" w:cs="Times New Roman"/>
          <w:sz w:val="24"/>
          <w:szCs w:val="24"/>
          <w:lang w:val="en-GB"/>
        </w:rPr>
        <w:t>, to ensure practitioners would use the text of the convention itself. In 1989</w:t>
      </w:r>
      <w:r w:rsidR="0018519D">
        <w:rPr>
          <w:rFonts w:ascii="Times New Roman" w:hAnsi="Times New Roman" w:cs="Times New Roman"/>
          <w:sz w:val="24"/>
          <w:szCs w:val="24"/>
          <w:lang w:val="en-GB"/>
        </w:rPr>
        <w:t>,</w:t>
      </w:r>
      <w:r w:rsidRPr="00E7184D">
        <w:rPr>
          <w:rFonts w:ascii="Times New Roman" w:hAnsi="Times New Roman" w:cs="Times New Roman"/>
          <w:sz w:val="24"/>
          <w:szCs w:val="24"/>
          <w:lang w:val="en-GB"/>
        </w:rPr>
        <w:t xml:space="preserve"> the Directorate of Environmental Protection reconsidered hard incorporation and began drafting a CITES-specific regulation. The main failure, in the </w:t>
      </w:r>
      <w:r w:rsidR="00E17E5B">
        <w:rPr>
          <w:rFonts w:ascii="Times New Roman" w:hAnsi="Times New Roman" w:cs="Times New Roman"/>
          <w:sz w:val="24"/>
          <w:szCs w:val="24"/>
          <w:lang w:val="en-GB"/>
        </w:rPr>
        <w:t>Directorate</w:t>
      </w:r>
      <w:r w:rsidRPr="00E7184D">
        <w:rPr>
          <w:rFonts w:ascii="Times New Roman" w:hAnsi="Times New Roman" w:cs="Times New Roman"/>
          <w:sz w:val="24"/>
          <w:szCs w:val="24"/>
          <w:lang w:val="en-GB"/>
        </w:rPr>
        <w:t xml:space="preserve">’s eyes, was that existing regulation was ‘completely generic’ thereby failing to meet the demands of ‘the rule of law’, ‘public information’, and ‘penal prosecution of illegal trade with endangered species’ </w:t>
      </w:r>
      <w:r>
        <w:rPr>
          <w:rFonts w:ascii="Times New Roman" w:hAnsi="Times New Roman" w:cs="Times New Roman"/>
          <w:noProof/>
          <w:sz w:val="24"/>
          <w:szCs w:val="24"/>
          <w:lang w:val="en-GB"/>
        </w:rPr>
        <w:t>(Utenriksdepartementet, 2002, p. 566)</w:t>
      </w:r>
      <w:r w:rsidRPr="00E7184D">
        <w:rPr>
          <w:rFonts w:ascii="Times New Roman" w:hAnsi="Times New Roman" w:cs="Times New Roman"/>
          <w:sz w:val="24"/>
          <w:szCs w:val="24"/>
          <w:lang w:val="en-GB"/>
        </w:rPr>
        <w:t xml:space="preserve">. Those failures were identified by two other actors: the Norwegian Tax Administration, which sought to clarify the terms and procedures, and environmental NGOs, which sought to strengthen the protection of nature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Bugge</w:t>
      </w:r>
      <w:proofErr w:type="spellEnd"/>
      <w:r>
        <w:rPr>
          <w:rFonts w:ascii="Times New Roman" w:hAnsi="Times New Roman" w:cs="Times New Roman"/>
          <w:sz w:val="24"/>
          <w:szCs w:val="24"/>
          <w:lang w:val="en-GB"/>
        </w:rPr>
        <w:t>, 2019)</w:t>
      </w:r>
      <w:r w:rsidRPr="00E7184D">
        <w:rPr>
          <w:rFonts w:ascii="Times New Roman" w:hAnsi="Times New Roman" w:cs="Times New Roman"/>
          <w:sz w:val="24"/>
          <w:szCs w:val="24"/>
          <w:lang w:val="en-GB"/>
        </w:rPr>
        <w:t xml:space="preserve">. </w:t>
      </w:r>
    </w:p>
    <w:p w14:paraId="3957A107" w14:textId="0CAEFE8A" w:rsidR="00D50B2C" w:rsidRPr="00E7184D" w:rsidRDefault="00D50B2C">
      <w:pPr>
        <w:spacing w:after="100" w:line="480" w:lineRule="auto"/>
        <w:ind w:firstLine="708"/>
        <w:jc w:val="both"/>
        <w:rPr>
          <w:rFonts w:ascii="Times New Roman" w:hAnsi="Times New Roman" w:cs="Times New Roman"/>
          <w:sz w:val="24"/>
          <w:szCs w:val="24"/>
          <w:lang w:val="en-GB"/>
        </w:rPr>
      </w:pPr>
      <w:r w:rsidRPr="00E7184D">
        <w:rPr>
          <w:rFonts w:ascii="Times New Roman" w:hAnsi="Times New Roman" w:cs="Times New Roman"/>
          <w:sz w:val="24"/>
          <w:szCs w:val="24"/>
          <w:lang w:val="en-GB"/>
        </w:rPr>
        <w:t xml:space="preserve">While the discussions of Norway’s integration into the European Union delayed the initiative to create a specific CITES regulation for over a decade, on 12 November, 2002, the Norwegian </w:t>
      </w:r>
      <w:r w:rsidR="00264E63">
        <w:rPr>
          <w:rFonts w:ascii="Times New Roman" w:hAnsi="Times New Roman" w:cs="Times New Roman"/>
          <w:sz w:val="24"/>
          <w:szCs w:val="24"/>
          <w:lang w:val="en-GB"/>
        </w:rPr>
        <w:t>Ministry</w:t>
      </w:r>
      <w:r w:rsidR="00264E63" w:rsidRPr="00E7184D">
        <w:rPr>
          <w:rFonts w:ascii="Times New Roman" w:hAnsi="Times New Roman" w:cs="Times New Roman"/>
          <w:sz w:val="24"/>
          <w:szCs w:val="24"/>
          <w:lang w:val="en-GB"/>
        </w:rPr>
        <w:t xml:space="preserve"> </w:t>
      </w:r>
      <w:r w:rsidRPr="00E7184D">
        <w:rPr>
          <w:rFonts w:ascii="Times New Roman" w:hAnsi="Times New Roman" w:cs="Times New Roman"/>
          <w:sz w:val="24"/>
          <w:szCs w:val="24"/>
          <w:lang w:val="en-GB"/>
        </w:rPr>
        <w:t>of International Affairs (</w:t>
      </w:r>
      <w:proofErr w:type="spellStart"/>
      <w:r w:rsidRPr="00E7184D">
        <w:rPr>
          <w:rFonts w:ascii="Times New Roman" w:hAnsi="Times New Roman" w:cs="Times New Roman"/>
          <w:iCs/>
          <w:sz w:val="24"/>
          <w:szCs w:val="24"/>
          <w:lang w:val="en-GB"/>
        </w:rPr>
        <w:t>Utenriksdepartementet</w:t>
      </w:r>
      <w:proofErr w:type="spellEnd"/>
      <w:r w:rsidRPr="00E7184D">
        <w:rPr>
          <w:rFonts w:ascii="Times New Roman" w:hAnsi="Times New Roman" w:cs="Times New Roman"/>
          <w:sz w:val="24"/>
          <w:szCs w:val="24"/>
          <w:lang w:val="en-GB"/>
        </w:rPr>
        <w:t>) put forward a Royal Resolution</w:t>
      </w:r>
      <w:r>
        <w:rPr>
          <w:rFonts w:ascii="Times New Roman" w:hAnsi="Times New Roman" w:cs="Times New Roman"/>
          <w:sz w:val="24"/>
          <w:szCs w:val="24"/>
          <w:lang w:val="en-GB"/>
        </w:rPr>
        <w:t>—a decision the king approves upon the initiative of the government—</w:t>
      </w:r>
      <w:r w:rsidRPr="00E7184D">
        <w:rPr>
          <w:rFonts w:ascii="Times New Roman" w:hAnsi="Times New Roman" w:cs="Times New Roman"/>
          <w:sz w:val="24"/>
          <w:szCs w:val="24"/>
          <w:lang w:val="en-GB"/>
        </w:rPr>
        <w:t>to ‘formalise the CITES framework, which has been implemented in Norway since the Convention was ratified on July 27, 1976’</w:t>
      </w:r>
      <w:r>
        <w:rPr>
          <w:rFonts w:ascii="Times New Roman" w:hAnsi="Times New Roman" w:cs="Times New Roman"/>
          <w:sz w:val="24"/>
          <w:szCs w:val="24"/>
          <w:lang w:val="en-GB"/>
        </w:rPr>
        <w:t xml:space="preserve"> (</w:t>
      </w:r>
      <w:proofErr w:type="spellStart"/>
      <w:r>
        <w:rPr>
          <w:rFonts w:ascii="Times New Roman" w:hAnsi="Times New Roman" w:cs="Times New Roman"/>
          <w:noProof/>
          <w:sz w:val="24"/>
          <w:szCs w:val="24"/>
          <w:lang w:val="en-GB"/>
        </w:rPr>
        <w:t>Utenriksdepartementet</w:t>
      </w:r>
      <w:proofErr w:type="spellEnd"/>
      <w:r>
        <w:rPr>
          <w:rFonts w:ascii="Times New Roman" w:hAnsi="Times New Roman" w:cs="Times New Roman"/>
          <w:noProof/>
          <w:sz w:val="24"/>
          <w:szCs w:val="24"/>
          <w:lang w:val="en-GB"/>
        </w:rPr>
        <w:t>, 2002, p. 564)</w:t>
      </w:r>
      <w:r w:rsidRPr="00E7184D">
        <w:rPr>
          <w:rFonts w:ascii="Times New Roman" w:hAnsi="Times New Roman" w:cs="Times New Roman"/>
          <w:sz w:val="24"/>
          <w:szCs w:val="24"/>
          <w:lang w:val="en-GB"/>
        </w:rPr>
        <w:t xml:space="preserve">. The outcome was Regulation 1276 of 15 November 2002 known as the </w:t>
      </w:r>
      <w:r w:rsidRPr="00977F58">
        <w:rPr>
          <w:rFonts w:ascii="Times New Roman" w:hAnsi="Times New Roman" w:cs="Times New Roman"/>
          <w:iCs/>
          <w:sz w:val="24"/>
          <w:szCs w:val="24"/>
          <w:lang w:val="en-GB"/>
        </w:rPr>
        <w:t>Regulation of Implementation of the Convention of March 3, 1973, on International Trade of Endangered Species of Wild Flora and Fauna</w:t>
      </w:r>
      <w:r w:rsidRPr="00977F58">
        <w:rPr>
          <w:rFonts w:ascii="Times New Roman" w:hAnsi="Times New Roman" w:cs="Times New Roman"/>
          <w:sz w:val="24"/>
          <w:szCs w:val="24"/>
          <w:lang w:val="en-GB"/>
        </w:rPr>
        <w:t xml:space="preserve">. </w:t>
      </w:r>
      <w:r w:rsidRPr="00E7184D">
        <w:rPr>
          <w:rFonts w:ascii="Times New Roman" w:hAnsi="Times New Roman" w:cs="Times New Roman"/>
          <w:sz w:val="24"/>
          <w:szCs w:val="24"/>
          <w:lang w:val="en-GB"/>
        </w:rPr>
        <w:t xml:space="preserve">Regulation 1276 of 2002 uses the technique of </w:t>
      </w:r>
      <w:r w:rsidRPr="00E7184D">
        <w:rPr>
          <w:rFonts w:ascii="Times New Roman" w:hAnsi="Times New Roman" w:cs="Times New Roman"/>
          <w:i/>
          <w:sz w:val="24"/>
          <w:szCs w:val="24"/>
          <w:lang w:val="en-GB"/>
        </w:rPr>
        <w:t>soft incorporation</w:t>
      </w:r>
      <w:r w:rsidRPr="00E7184D">
        <w:rPr>
          <w:rFonts w:ascii="Times New Roman" w:hAnsi="Times New Roman" w:cs="Times New Roman"/>
          <w:sz w:val="24"/>
          <w:szCs w:val="24"/>
          <w:lang w:val="en-GB"/>
        </w:rPr>
        <w:t xml:space="preserve">, that is, using the convention as a template but with minor changes, copying most of the convention in an internal regulation (thereby using it as a framework law) but making some changes in accord with national </w:t>
      </w:r>
      <w:r w:rsidRPr="00E7184D">
        <w:rPr>
          <w:rFonts w:ascii="Times New Roman" w:hAnsi="Times New Roman" w:cs="Times New Roman"/>
          <w:sz w:val="24"/>
          <w:szCs w:val="24"/>
          <w:lang w:val="en-GB"/>
        </w:rPr>
        <w:lastRenderedPageBreak/>
        <w:t>regulations and internal interests. In the words of the</w:t>
      </w:r>
      <w:r w:rsidR="00E17E5B">
        <w:rPr>
          <w:rFonts w:ascii="Times New Roman" w:hAnsi="Times New Roman" w:cs="Times New Roman"/>
          <w:sz w:val="24"/>
          <w:szCs w:val="24"/>
          <w:lang w:val="en-GB"/>
        </w:rPr>
        <w:t xml:space="preserve"> Ministry of Foreign Affairs</w:t>
      </w:r>
      <w:r w:rsidRPr="00E7184D">
        <w:rPr>
          <w:rFonts w:ascii="Times New Roman" w:hAnsi="Times New Roman" w:cs="Times New Roman"/>
          <w:sz w:val="24"/>
          <w:szCs w:val="24"/>
          <w:lang w:val="en-GB"/>
        </w:rPr>
        <w:t xml:space="preserve">, Regulation 1276 </w:t>
      </w:r>
    </w:p>
    <w:p w14:paraId="71C95478" w14:textId="77777777" w:rsidR="00D50B2C" w:rsidRPr="00E7184D" w:rsidRDefault="00D50B2C">
      <w:pPr>
        <w:spacing w:after="100" w:line="480" w:lineRule="auto"/>
        <w:ind w:left="850"/>
        <w:jc w:val="both"/>
        <w:rPr>
          <w:rFonts w:ascii="Times New Roman" w:hAnsi="Times New Roman" w:cs="Times New Roman"/>
          <w:sz w:val="24"/>
          <w:szCs w:val="24"/>
          <w:lang w:val="en-GB"/>
        </w:rPr>
      </w:pPr>
      <w:r w:rsidRPr="00E7184D">
        <w:rPr>
          <w:rFonts w:ascii="Times New Roman" w:hAnsi="Times New Roman" w:cs="Times New Roman"/>
          <w:sz w:val="24"/>
          <w:szCs w:val="24"/>
          <w:lang w:val="en-GB"/>
        </w:rPr>
        <w:t xml:space="preserve">mainly follows the mandates of the Convention but when it comes to the regulation for the species on list I, the suggestion is formulated as a prohibition but with possibility for dispensation. In practice, the outcome is the same as in the Convention because the requirements for authorisation of these species in the Convention are so strict that in reality it means prohibition </w:t>
      </w:r>
      <w:r>
        <w:rPr>
          <w:rFonts w:ascii="Times New Roman" w:hAnsi="Times New Roman" w:cs="Times New Roman"/>
          <w:noProof/>
          <w:sz w:val="24"/>
          <w:szCs w:val="24"/>
          <w:lang w:val="en-GB"/>
        </w:rPr>
        <w:t>(Utenriksdepartementet, 2002, p. 566).</w:t>
      </w:r>
    </w:p>
    <w:p w14:paraId="53BA7202" w14:textId="4C5991D5" w:rsidR="00D50B2C" w:rsidRPr="00E7184D" w:rsidRDefault="00D50B2C">
      <w:pPr>
        <w:spacing w:after="100" w:line="480" w:lineRule="auto"/>
        <w:ind w:firstLine="708"/>
        <w:jc w:val="both"/>
        <w:rPr>
          <w:rFonts w:ascii="Times New Roman" w:hAnsi="Times New Roman" w:cs="Times New Roman"/>
          <w:sz w:val="24"/>
          <w:szCs w:val="24"/>
          <w:lang w:val="en-GB"/>
        </w:rPr>
      </w:pPr>
      <w:r w:rsidRPr="00E7184D">
        <w:rPr>
          <w:rFonts w:ascii="Times New Roman" w:hAnsi="Times New Roman" w:cs="Times New Roman"/>
          <w:sz w:val="24"/>
          <w:szCs w:val="24"/>
          <w:lang w:val="en-GB"/>
        </w:rPr>
        <w:t xml:space="preserve">In comparison, the Bern Convention is incorporated into Norwegian law through </w:t>
      </w:r>
      <w:r w:rsidRPr="00E7184D">
        <w:rPr>
          <w:rFonts w:ascii="Times New Roman" w:hAnsi="Times New Roman" w:cs="Times New Roman"/>
          <w:i/>
          <w:sz w:val="24"/>
          <w:szCs w:val="24"/>
          <w:lang w:val="en-GB"/>
        </w:rPr>
        <w:t>transformation</w:t>
      </w:r>
      <w:r w:rsidRPr="00E7184D">
        <w:rPr>
          <w:rFonts w:ascii="Times New Roman" w:hAnsi="Times New Roman" w:cs="Times New Roman"/>
          <w:sz w:val="24"/>
          <w:szCs w:val="24"/>
          <w:lang w:val="en-GB"/>
        </w:rPr>
        <w:t xml:space="preserve">. The </w:t>
      </w:r>
      <w:proofErr w:type="spellStart"/>
      <w:r w:rsidRPr="00E7184D">
        <w:rPr>
          <w:rFonts w:ascii="Times New Roman" w:hAnsi="Times New Roman" w:cs="Times New Roman"/>
          <w:sz w:val="24"/>
          <w:szCs w:val="24"/>
          <w:lang w:val="en-GB"/>
        </w:rPr>
        <w:t>Arntzen</w:t>
      </w:r>
      <w:proofErr w:type="spellEnd"/>
      <w:r w:rsidRPr="00E7184D">
        <w:rPr>
          <w:rFonts w:ascii="Times New Roman" w:hAnsi="Times New Roman" w:cs="Times New Roman"/>
          <w:sz w:val="24"/>
          <w:szCs w:val="24"/>
          <w:lang w:val="en-GB"/>
        </w:rPr>
        <w:t xml:space="preserve"> de </w:t>
      </w:r>
      <w:proofErr w:type="spellStart"/>
      <w:r w:rsidRPr="00E7184D">
        <w:rPr>
          <w:rFonts w:ascii="Times New Roman" w:hAnsi="Times New Roman" w:cs="Times New Roman"/>
          <w:sz w:val="24"/>
          <w:szCs w:val="24"/>
          <w:lang w:val="en-GB"/>
        </w:rPr>
        <w:t>Besche</w:t>
      </w:r>
      <w:proofErr w:type="spellEnd"/>
      <w:r w:rsidRPr="00E7184D">
        <w:rPr>
          <w:rFonts w:ascii="Times New Roman" w:hAnsi="Times New Roman" w:cs="Times New Roman"/>
          <w:sz w:val="24"/>
          <w:szCs w:val="24"/>
          <w:lang w:val="en-GB"/>
        </w:rPr>
        <w:t xml:space="preserve"> law firm neatly expressed this: ‘the [Bern] Convention is not directly incorporated into Norwegian law, but the Convention’s commitments are fulfilled particularly through the </w:t>
      </w:r>
      <w:r w:rsidRPr="00E7184D">
        <w:rPr>
          <w:rFonts w:ascii="Times New Roman" w:hAnsi="Times New Roman" w:cs="Times New Roman"/>
          <w:i/>
          <w:iCs/>
          <w:sz w:val="24"/>
          <w:szCs w:val="24"/>
          <w:lang w:val="en-GB"/>
        </w:rPr>
        <w:t>Natur</w:t>
      </w:r>
      <w:r w:rsidR="00F355BE">
        <w:rPr>
          <w:rFonts w:ascii="Times New Roman" w:hAnsi="Times New Roman" w:cs="Times New Roman"/>
          <w:i/>
          <w:iCs/>
          <w:sz w:val="24"/>
          <w:szCs w:val="24"/>
          <w:lang w:val="en-GB"/>
        </w:rPr>
        <w:t>e</w:t>
      </w:r>
      <w:r w:rsidRPr="00E7184D">
        <w:rPr>
          <w:rFonts w:ascii="Times New Roman" w:hAnsi="Times New Roman" w:cs="Times New Roman"/>
          <w:i/>
          <w:iCs/>
          <w:sz w:val="24"/>
          <w:szCs w:val="24"/>
          <w:lang w:val="en-GB"/>
        </w:rPr>
        <w:t xml:space="preserve"> Diversity </w:t>
      </w:r>
      <w:r w:rsidR="00F355BE">
        <w:rPr>
          <w:rFonts w:ascii="Times New Roman" w:hAnsi="Times New Roman" w:cs="Times New Roman"/>
          <w:i/>
          <w:iCs/>
          <w:sz w:val="24"/>
          <w:szCs w:val="24"/>
          <w:lang w:val="en-GB"/>
        </w:rPr>
        <w:t>Act</w:t>
      </w:r>
      <w:r w:rsidRPr="00E7184D">
        <w:rPr>
          <w:rFonts w:ascii="Times New Roman" w:hAnsi="Times New Roman" w:cs="Times New Roman"/>
          <w:i/>
          <w:iCs/>
          <w:sz w:val="24"/>
          <w:szCs w:val="24"/>
          <w:lang w:val="en-GB"/>
        </w:rPr>
        <w:t xml:space="preserve"> and the Wildlife Law</w:t>
      </w:r>
      <w:r w:rsidRPr="00E7184D">
        <w:rPr>
          <w:rFonts w:ascii="Times New Roman" w:hAnsi="Times New Roman" w:cs="Times New Roman"/>
          <w:sz w:val="24"/>
          <w:szCs w:val="24"/>
          <w:lang w:val="en-GB"/>
        </w:rPr>
        <w:t xml:space="preserve"> [NDL]’ </w:t>
      </w:r>
      <w:r>
        <w:rPr>
          <w:rFonts w:ascii="Times New Roman" w:hAnsi="Times New Roman" w:cs="Times New Roman"/>
          <w:noProof/>
          <w:sz w:val="24"/>
          <w:szCs w:val="24"/>
          <w:lang w:val="en-GB"/>
        </w:rPr>
        <w:t>(Arntzen de Besche Advokatfirma As, 2017)</w:t>
      </w:r>
      <w:r w:rsidRPr="00E7184D">
        <w:rPr>
          <w:rFonts w:ascii="Times New Roman" w:hAnsi="Times New Roman" w:cs="Times New Roman"/>
          <w:sz w:val="24"/>
          <w:szCs w:val="24"/>
          <w:lang w:val="en-GB"/>
        </w:rPr>
        <w:t>. The Norwegian government confirmed twice that it transformed its commitments derived from the Bern Convention into the NDL. First, when proposing the NDL</w:t>
      </w:r>
      <w:r w:rsidR="00264E63">
        <w:rPr>
          <w:rFonts w:ascii="Times New Roman" w:hAnsi="Times New Roman" w:cs="Times New Roman"/>
          <w:sz w:val="24"/>
          <w:szCs w:val="24"/>
          <w:lang w:val="en-GB"/>
        </w:rPr>
        <w:t>,</w:t>
      </w:r>
      <w:r w:rsidR="00264E63" w:rsidRPr="00E7184D">
        <w:rPr>
          <w:rFonts w:ascii="Times New Roman" w:hAnsi="Times New Roman" w:cs="Times New Roman"/>
          <w:sz w:val="24"/>
          <w:szCs w:val="24"/>
          <w:lang w:val="en-GB"/>
        </w:rPr>
        <w:t xml:space="preserve"> </w:t>
      </w:r>
      <w:r w:rsidRPr="00E7184D">
        <w:rPr>
          <w:rFonts w:ascii="Times New Roman" w:hAnsi="Times New Roman" w:cs="Times New Roman"/>
          <w:sz w:val="24"/>
          <w:szCs w:val="24"/>
          <w:lang w:val="en-GB"/>
        </w:rPr>
        <w:t xml:space="preserve">The Ministry of Climate and Environment wrote, ‘the Bern Convention is an important premise for most of this law’s decisions’ </w:t>
      </w:r>
      <w:r>
        <w:rPr>
          <w:rFonts w:ascii="Times New Roman" w:hAnsi="Times New Roman" w:cs="Times New Roman"/>
          <w:noProof/>
          <w:sz w:val="24"/>
          <w:szCs w:val="24"/>
          <w:lang w:val="en-GB"/>
        </w:rPr>
        <w:t>(Miljøverndepartement</w:t>
      </w:r>
      <w:r w:rsidR="00E17E5B">
        <w:rPr>
          <w:rFonts w:ascii="Times New Roman" w:hAnsi="Times New Roman" w:cs="Times New Roman"/>
          <w:noProof/>
          <w:sz w:val="24"/>
          <w:szCs w:val="24"/>
          <w:lang w:val="en-GB"/>
        </w:rPr>
        <w:t xml:space="preserve"> [Norwegian Environment Agency]</w:t>
      </w:r>
      <w:r>
        <w:rPr>
          <w:rFonts w:ascii="Times New Roman" w:hAnsi="Times New Roman" w:cs="Times New Roman"/>
          <w:noProof/>
          <w:sz w:val="24"/>
          <w:szCs w:val="24"/>
          <w:lang w:val="en-GB"/>
        </w:rPr>
        <w:t>, 2008-2009, p. 48)</w:t>
      </w:r>
      <w:r w:rsidRPr="00E7184D">
        <w:rPr>
          <w:rFonts w:ascii="Times New Roman" w:hAnsi="Times New Roman" w:cs="Times New Roman"/>
          <w:sz w:val="24"/>
          <w:szCs w:val="24"/>
          <w:lang w:val="en-GB"/>
        </w:rPr>
        <w:t xml:space="preserve">. Second, in the biennial report that Norway sent to the Bern Convention’s Standing Committee for the 2009–2010 period, in which the government noted the issuing of a ‘new act on nature diversity’, which sought to ‘protect biological, geological and landscape diversity and ecological processes through conservation and sustainable use’ </w:t>
      </w:r>
      <w:r>
        <w:rPr>
          <w:rFonts w:ascii="Times New Roman" w:hAnsi="Times New Roman" w:cs="Times New Roman"/>
          <w:noProof/>
          <w:sz w:val="24"/>
          <w:szCs w:val="24"/>
          <w:lang w:val="en-GB"/>
        </w:rPr>
        <w:t>(</w:t>
      </w:r>
      <w:r w:rsidRPr="00E17E5B">
        <w:rPr>
          <w:rFonts w:ascii="Times New Roman" w:hAnsi="Times New Roman" w:cs="Times New Roman"/>
          <w:noProof/>
          <w:sz w:val="24"/>
          <w:szCs w:val="24"/>
          <w:lang w:val="en-GB"/>
        </w:rPr>
        <w:t>Norway</w:t>
      </w:r>
      <w:r w:rsidR="00E17E5B" w:rsidRPr="00E17E5B">
        <w:rPr>
          <w:rFonts w:ascii="Times New Roman" w:hAnsi="Times New Roman" w:cs="Times New Roman"/>
          <w:sz w:val="24"/>
          <w:szCs w:val="24"/>
          <w:lang w:val="en-GB"/>
        </w:rPr>
        <w:t xml:space="preserve"> to the Standing Committee of the Bern Convention</w:t>
      </w:r>
      <w:r w:rsidRPr="00E17E5B">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2015, p. 3)</w:t>
      </w:r>
      <w:r w:rsidRPr="00E7184D">
        <w:rPr>
          <w:rFonts w:ascii="Times New Roman" w:hAnsi="Times New Roman" w:cs="Times New Roman"/>
          <w:sz w:val="24"/>
          <w:szCs w:val="24"/>
          <w:lang w:val="en-GB"/>
        </w:rPr>
        <w:t xml:space="preserve">. </w:t>
      </w:r>
    </w:p>
    <w:p w14:paraId="32B49EA7" w14:textId="6F2517F4" w:rsidR="00D50B2C" w:rsidRPr="00E7184D" w:rsidRDefault="00D50B2C">
      <w:pPr>
        <w:spacing w:after="100" w:line="480" w:lineRule="auto"/>
        <w:ind w:firstLine="708"/>
        <w:jc w:val="both"/>
        <w:rPr>
          <w:rFonts w:ascii="Times New Roman" w:hAnsi="Times New Roman" w:cs="Times New Roman"/>
          <w:sz w:val="24"/>
          <w:szCs w:val="24"/>
          <w:lang w:val="en-GB"/>
        </w:rPr>
      </w:pPr>
      <w:r w:rsidRPr="00E7184D">
        <w:rPr>
          <w:rFonts w:ascii="Times New Roman" w:hAnsi="Times New Roman" w:cs="Times New Roman"/>
          <w:sz w:val="24"/>
          <w:szCs w:val="24"/>
          <w:lang w:val="en-GB"/>
        </w:rPr>
        <w:t xml:space="preserve">The NDL is the overarching Norwegian law for the protection of the biological, geological and ecological diversity of the country’s </w:t>
      </w:r>
      <w:r w:rsidR="00196372">
        <w:rPr>
          <w:rFonts w:ascii="Times New Roman" w:hAnsi="Times New Roman" w:cs="Times New Roman"/>
          <w:sz w:val="24"/>
          <w:szCs w:val="24"/>
          <w:lang w:val="en-GB"/>
        </w:rPr>
        <w:t xml:space="preserve">natural </w:t>
      </w:r>
      <w:r w:rsidRPr="00E7184D">
        <w:rPr>
          <w:rFonts w:ascii="Times New Roman" w:hAnsi="Times New Roman" w:cs="Times New Roman"/>
          <w:sz w:val="24"/>
          <w:szCs w:val="24"/>
          <w:lang w:val="en-GB"/>
        </w:rPr>
        <w:t xml:space="preserve">environment. NDL focuses on the protection and sustainable use of nature, particularly on preserving diversity for the present and the future. The law also intends to protect ecosystems based on their role in the survival of endangered species and for their cultural, aesthetic and scientific value. In addition to deterring </w:t>
      </w:r>
      <w:r w:rsidRPr="00E7184D">
        <w:rPr>
          <w:rFonts w:ascii="Times New Roman" w:hAnsi="Times New Roman" w:cs="Times New Roman"/>
          <w:sz w:val="24"/>
          <w:szCs w:val="24"/>
          <w:lang w:val="en-GB"/>
        </w:rPr>
        <w:lastRenderedPageBreak/>
        <w:t xml:space="preserve">negative interventions in nature, NDL also includes positive actions in support of the law’s goals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Bugge</w:t>
      </w:r>
      <w:proofErr w:type="spellEnd"/>
      <w:r>
        <w:rPr>
          <w:rFonts w:ascii="Times New Roman" w:hAnsi="Times New Roman" w:cs="Times New Roman"/>
          <w:sz w:val="24"/>
          <w:szCs w:val="24"/>
          <w:lang w:val="en-GB"/>
        </w:rPr>
        <w:t>, 2019)</w:t>
      </w:r>
      <w:r w:rsidRPr="00E7184D">
        <w:rPr>
          <w:rFonts w:ascii="Times New Roman" w:hAnsi="Times New Roman" w:cs="Times New Roman"/>
          <w:sz w:val="24"/>
          <w:szCs w:val="24"/>
          <w:lang w:val="en-GB"/>
        </w:rPr>
        <w:t xml:space="preserve">. NDL’s Article 5 centrally establishes that ‘species and their genetic diversity must be protected in the long term, and that species’ populations are able to survive in their natural environments.’ In practice, however, the law is informed by the desire to balance the protection of the species and their ecosystems, the freedom to exploit wildlife economically and the protection of interests that are threatened by the presence of wild carnivores </w:t>
      </w:r>
      <w:r>
        <w:rPr>
          <w:rFonts w:ascii="Times New Roman" w:hAnsi="Times New Roman" w:cs="Times New Roman"/>
          <w:sz w:val="24"/>
          <w:szCs w:val="24"/>
          <w:lang w:val="en-GB"/>
        </w:rPr>
        <w:t xml:space="preserve">(ibid, </w:t>
      </w:r>
      <w:r w:rsidRPr="00E7184D">
        <w:rPr>
          <w:rFonts w:ascii="Times New Roman" w:hAnsi="Times New Roman" w:cs="Times New Roman"/>
          <w:noProof/>
          <w:sz w:val="24"/>
          <w:szCs w:val="24"/>
          <w:lang w:val="en-GB"/>
        </w:rPr>
        <w:t>p. 262</w:t>
      </w:r>
      <w:r>
        <w:rPr>
          <w:rFonts w:ascii="Times New Roman" w:hAnsi="Times New Roman" w:cs="Times New Roman"/>
          <w:noProof/>
          <w:sz w:val="24"/>
          <w:szCs w:val="24"/>
          <w:lang w:val="en-GB"/>
        </w:rPr>
        <w:t>)</w:t>
      </w:r>
      <w:r w:rsidRPr="00E7184D">
        <w:rPr>
          <w:rFonts w:ascii="Times New Roman" w:hAnsi="Times New Roman" w:cs="Times New Roman"/>
          <w:sz w:val="24"/>
          <w:szCs w:val="24"/>
          <w:lang w:val="en-GB"/>
        </w:rPr>
        <w:t>. For instance, Article 18 allows for the killing of wild</w:t>
      </w:r>
      <w:r w:rsidR="00196372">
        <w:rPr>
          <w:rFonts w:ascii="Times New Roman" w:hAnsi="Times New Roman" w:cs="Times New Roman"/>
          <w:sz w:val="24"/>
          <w:szCs w:val="24"/>
          <w:lang w:val="en-GB"/>
        </w:rPr>
        <w:t>, critically endangered</w:t>
      </w:r>
      <w:r w:rsidRPr="00E7184D">
        <w:rPr>
          <w:rFonts w:ascii="Times New Roman" w:hAnsi="Times New Roman" w:cs="Times New Roman"/>
          <w:sz w:val="24"/>
          <w:szCs w:val="24"/>
          <w:lang w:val="en-GB"/>
        </w:rPr>
        <w:t xml:space="preserve"> predators to prevent damage to </w:t>
      </w:r>
      <w:r w:rsidR="00F355BE">
        <w:rPr>
          <w:rFonts w:ascii="Times New Roman" w:hAnsi="Times New Roman" w:cs="Times New Roman"/>
          <w:sz w:val="24"/>
          <w:szCs w:val="24"/>
          <w:lang w:val="en-GB"/>
        </w:rPr>
        <w:t>livestock</w:t>
      </w:r>
      <w:r w:rsidRPr="00E7184D">
        <w:rPr>
          <w:rFonts w:ascii="Times New Roman" w:hAnsi="Times New Roman" w:cs="Times New Roman"/>
          <w:sz w:val="24"/>
          <w:szCs w:val="24"/>
          <w:lang w:val="en-GB"/>
        </w:rPr>
        <w:t xml:space="preserve">. </w:t>
      </w:r>
    </w:p>
    <w:p w14:paraId="56374409" w14:textId="77777777"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Pr="00E7184D">
        <w:rPr>
          <w:rFonts w:ascii="Times New Roman" w:hAnsi="Times New Roman" w:cs="Times New Roman"/>
          <w:sz w:val="24"/>
          <w:szCs w:val="24"/>
          <w:lang w:val="en-GB"/>
        </w:rPr>
        <w:t>hen incorporating CITES’s mandates, Norwegian legislators copied the text of the convention. In contrast, when internalising Norway’s obligations derived from the Bern Convention, Norwegian lawmakers rephrased the text. Why</w:t>
      </w:r>
      <w:r>
        <w:rPr>
          <w:rFonts w:ascii="Times New Roman" w:hAnsi="Times New Roman" w:cs="Times New Roman"/>
          <w:sz w:val="24"/>
          <w:szCs w:val="24"/>
          <w:lang w:val="en-GB"/>
        </w:rPr>
        <w:t xml:space="preserve">? </w:t>
      </w:r>
      <w:r w:rsidRPr="00E7184D">
        <w:rPr>
          <w:rFonts w:ascii="Times New Roman" w:hAnsi="Times New Roman" w:cs="Times New Roman"/>
          <w:sz w:val="24"/>
          <w:szCs w:val="24"/>
          <w:lang w:val="en-GB"/>
        </w:rPr>
        <w:t xml:space="preserve">The Norwegian Ministry of Climate and Environment hinted at the answer in its proposition of the NDL: </w:t>
      </w:r>
      <w:commentRangeStart w:id="5"/>
      <w:commentRangeStart w:id="6"/>
      <w:r w:rsidRPr="006C7CB8">
        <w:rPr>
          <w:rFonts w:ascii="Times New Roman" w:hAnsi="Times New Roman" w:cs="Times New Roman"/>
          <w:sz w:val="24"/>
          <w:szCs w:val="24"/>
          <w:lang w:val="en-GB"/>
        </w:rPr>
        <w:t xml:space="preserve">‘trade sets some limits on the means to advance the protection and sustainable use of natural diversity. The Ministry has responded to those limits in its legislative work’ </w:t>
      </w:r>
      <w:r w:rsidRPr="006C7CB8">
        <w:rPr>
          <w:rFonts w:ascii="Times New Roman" w:hAnsi="Times New Roman" w:cs="Times New Roman"/>
          <w:noProof/>
          <w:sz w:val="24"/>
          <w:szCs w:val="24"/>
          <w:lang w:val="en-GB"/>
        </w:rPr>
        <w:t>(Miljøverndepartement, 2008-2009, p. 158).</w:t>
      </w:r>
      <w:commentRangeEnd w:id="5"/>
      <w:r w:rsidR="006C7CB8">
        <w:rPr>
          <w:rStyle w:val="CommentReference"/>
        </w:rPr>
        <w:commentReference w:id="5"/>
      </w:r>
      <w:commentRangeEnd w:id="6"/>
      <w:r w:rsidR="00D77144">
        <w:rPr>
          <w:rStyle w:val="CommentReference"/>
        </w:rPr>
        <w:commentReference w:id="6"/>
      </w:r>
      <w:r>
        <w:rPr>
          <w:rFonts w:ascii="Times New Roman" w:hAnsi="Times New Roman" w:cs="Times New Roman"/>
          <w:noProof/>
          <w:sz w:val="24"/>
          <w:szCs w:val="24"/>
          <w:lang w:val="en-GB"/>
        </w:rPr>
        <w:t xml:space="preserve"> </w:t>
      </w:r>
      <w:r w:rsidRPr="00E7184D">
        <w:rPr>
          <w:rFonts w:ascii="Times New Roman" w:hAnsi="Times New Roman" w:cs="Times New Roman"/>
          <w:sz w:val="24"/>
          <w:szCs w:val="24"/>
          <w:lang w:val="en-GB"/>
        </w:rPr>
        <w:t>The ministry was concerned that the NDL would stand in the way of economic growth. CITES, because it promoted trade, could be incorporated into Norwegian law, whereas it was necessary to rephrase the Bern Convention, that is, transform it, because it had the potential to interfere with economic profit. Norwegian lawmakers’ respect for economic concerns is not coincidental: a century of environmental conflicts in Norway engrained deference to economics in the government</w:t>
      </w:r>
      <w:r>
        <w:rPr>
          <w:rFonts w:ascii="Times New Roman" w:hAnsi="Times New Roman" w:cs="Times New Roman"/>
          <w:sz w:val="24"/>
          <w:szCs w:val="24"/>
          <w:lang w:val="en-GB"/>
        </w:rPr>
        <w:t xml:space="preserve">. </w:t>
      </w:r>
    </w:p>
    <w:p w14:paraId="2139DF2B" w14:textId="35A50474" w:rsidR="00D50B2C" w:rsidRDefault="00196372">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Therefore</w:t>
      </w:r>
      <w:r w:rsidR="00D50B2C">
        <w:rPr>
          <w:rFonts w:ascii="Times New Roman" w:hAnsi="Times New Roman" w:cs="Times New Roman"/>
          <w:sz w:val="24"/>
          <w:szCs w:val="24"/>
          <w:lang w:val="en-GB"/>
        </w:rPr>
        <w:t>, the second link (</w:t>
      </w:r>
      <w:r w:rsidR="00D50B2C">
        <w:rPr>
          <w:rFonts w:ascii="Times New Roman" w:hAnsi="Times New Roman" w:cs="Times New Roman"/>
          <w:i/>
          <w:sz w:val="24"/>
          <w:szCs w:val="24"/>
          <w:lang w:val="en-GB"/>
        </w:rPr>
        <w:t xml:space="preserve">domestic legislation) </w:t>
      </w:r>
      <w:r w:rsidR="00D50B2C">
        <w:rPr>
          <w:rFonts w:ascii="Times New Roman" w:hAnsi="Times New Roman" w:cs="Times New Roman"/>
          <w:sz w:val="24"/>
          <w:szCs w:val="24"/>
          <w:lang w:val="en-GB"/>
        </w:rPr>
        <w:t xml:space="preserve">was pretty much defined by economic factors and internal political affairs, more than by the stated rationale of the treaties </w:t>
      </w:r>
      <w:r w:rsidR="00D50B2C">
        <w:rPr>
          <w:rFonts w:ascii="Times New Roman" w:hAnsi="Times New Roman" w:cs="Times New Roman"/>
          <w:i/>
          <w:sz w:val="24"/>
          <w:szCs w:val="24"/>
          <w:lang w:val="en-GB"/>
        </w:rPr>
        <w:t xml:space="preserve">(first link) </w:t>
      </w:r>
      <w:r w:rsidR="00D50B2C">
        <w:rPr>
          <w:rFonts w:ascii="Times New Roman" w:hAnsi="Times New Roman" w:cs="Times New Roman"/>
          <w:sz w:val="24"/>
          <w:szCs w:val="24"/>
          <w:lang w:val="en-GB"/>
        </w:rPr>
        <w:t>of protecting wildlife</w:t>
      </w:r>
      <w:r w:rsidR="00D50B2C">
        <w:rPr>
          <w:rFonts w:ascii="Times New Roman" w:hAnsi="Times New Roman" w:cs="Times New Roman"/>
          <w:i/>
          <w:sz w:val="24"/>
          <w:szCs w:val="24"/>
          <w:lang w:val="en-GB"/>
        </w:rPr>
        <w:t xml:space="preserve">. </w:t>
      </w:r>
      <w:r w:rsidR="00D50B2C">
        <w:rPr>
          <w:rFonts w:ascii="Times New Roman" w:hAnsi="Times New Roman" w:cs="Times New Roman"/>
          <w:sz w:val="24"/>
          <w:szCs w:val="24"/>
          <w:lang w:val="en-GB"/>
        </w:rPr>
        <w:t xml:space="preserve">As I described above, both treaties are </w:t>
      </w:r>
      <w:proofErr w:type="spellStart"/>
      <w:r w:rsidR="00D50B2C">
        <w:rPr>
          <w:rFonts w:ascii="Times New Roman" w:hAnsi="Times New Roman" w:cs="Times New Roman"/>
          <w:sz w:val="24"/>
          <w:szCs w:val="24"/>
          <w:lang w:val="en-GB"/>
        </w:rPr>
        <w:t>econocentric</w:t>
      </w:r>
      <w:proofErr w:type="spellEnd"/>
      <w:r w:rsidR="00D50B2C">
        <w:rPr>
          <w:rFonts w:ascii="Times New Roman" w:hAnsi="Times New Roman" w:cs="Times New Roman"/>
          <w:sz w:val="24"/>
          <w:szCs w:val="24"/>
          <w:lang w:val="en-GB"/>
        </w:rPr>
        <w:t xml:space="preserve">. The latent spirit of the treaties thus informed the domestic action. </w:t>
      </w:r>
    </w:p>
    <w:p w14:paraId="44333C8D" w14:textId="77777777" w:rsidR="00D50B2C" w:rsidRDefault="00D50B2C">
      <w:pPr>
        <w:spacing w:after="10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How does the contents of the treaties and of the domestic legislation affect the behaviour of those in charge of implementing them?</w:t>
      </w:r>
    </w:p>
    <w:p w14:paraId="7CA6D572" w14:textId="77777777" w:rsidR="00D50B2C" w:rsidRDefault="00D50B2C">
      <w:pPr>
        <w:spacing w:after="100" w:line="480" w:lineRule="auto"/>
        <w:ind w:firstLine="708"/>
        <w:jc w:val="both"/>
        <w:rPr>
          <w:rFonts w:ascii="Times New Roman" w:hAnsi="Times New Roman" w:cs="Times New Roman"/>
          <w:sz w:val="24"/>
          <w:szCs w:val="24"/>
          <w:lang w:val="en-GB"/>
        </w:rPr>
      </w:pPr>
    </w:p>
    <w:p w14:paraId="275769A8" w14:textId="77777777" w:rsidR="00D50B2C" w:rsidRDefault="00D50B2C">
      <w:pPr>
        <w:pStyle w:val="Heading2"/>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Link three: Behavioural change</w:t>
      </w:r>
    </w:p>
    <w:p w14:paraId="5F7D1398" w14:textId="77777777" w:rsidR="004A4AA3" w:rsidRPr="00EE12BA" w:rsidRDefault="004A4AA3">
      <w:pPr>
        <w:spacing w:after="0" w:line="480" w:lineRule="auto"/>
        <w:jc w:val="both"/>
        <w:rPr>
          <w:rFonts w:ascii="Times New Roman" w:hAnsi="Times New Roman" w:cs="Times New Roman"/>
          <w:sz w:val="24"/>
          <w:szCs w:val="24"/>
          <w:lang w:val="en-GB"/>
        </w:rPr>
      </w:pPr>
      <w:r w:rsidRPr="00EE12BA">
        <w:rPr>
          <w:rFonts w:ascii="Times New Roman" w:hAnsi="Times New Roman" w:cs="Times New Roman"/>
          <w:sz w:val="24"/>
          <w:szCs w:val="24"/>
          <w:lang w:val="en-GB"/>
        </w:rPr>
        <w:t xml:space="preserve"> The </w:t>
      </w:r>
      <w:r w:rsidRPr="00EE12BA">
        <w:rPr>
          <w:rFonts w:ascii="Times New Roman" w:hAnsi="Times New Roman" w:cs="Times New Roman"/>
          <w:i/>
          <w:sz w:val="24"/>
          <w:szCs w:val="24"/>
          <w:lang w:val="en-GB"/>
        </w:rPr>
        <w:t xml:space="preserve">narrative turn </w:t>
      </w:r>
      <w:r w:rsidRPr="00EE12BA">
        <w:rPr>
          <w:rFonts w:ascii="Times New Roman" w:hAnsi="Times New Roman" w:cs="Times New Roman"/>
          <w:sz w:val="24"/>
          <w:szCs w:val="24"/>
          <w:lang w:val="en-GB"/>
        </w:rPr>
        <w:t>in the social sciences came about most strongly in the early 1980s, when scholars began to explore in depth the centrality of stories in processes of individual cognition, building images of the self, and community identity and behaviour (</w:t>
      </w:r>
      <w:proofErr w:type="spellStart"/>
      <w:r w:rsidRPr="00EE12BA">
        <w:rPr>
          <w:rFonts w:ascii="Times New Roman" w:hAnsi="Times New Roman" w:cs="Times New Roman"/>
          <w:sz w:val="24"/>
          <w:szCs w:val="24"/>
          <w:lang w:val="en-GB"/>
        </w:rPr>
        <w:t>Maines</w:t>
      </w:r>
      <w:proofErr w:type="spellEnd"/>
      <w:r w:rsidRPr="00EE12BA">
        <w:rPr>
          <w:rFonts w:ascii="Times New Roman" w:hAnsi="Times New Roman" w:cs="Times New Roman"/>
          <w:sz w:val="24"/>
          <w:szCs w:val="24"/>
          <w:lang w:val="en-GB"/>
        </w:rPr>
        <w:t xml:space="preserve"> 1993). Sociological interest in stories and storytelling was present before the advent of the narrative turn, mainly in the work of symbolic interactionists with an interest in ‘how people gave accounts to avert threats to their self-image and status’ and of ethnographers documenting ‘how people used stories in conversation to maintain interactional order’ (Polletta </w:t>
      </w:r>
      <w:r w:rsidRPr="00EE12BA">
        <w:rPr>
          <w:rFonts w:ascii="Times New Roman" w:hAnsi="Times New Roman" w:cs="Times New Roman"/>
          <w:i/>
          <w:iCs/>
          <w:sz w:val="24"/>
          <w:szCs w:val="24"/>
          <w:lang w:val="en-GB"/>
        </w:rPr>
        <w:t>et al</w:t>
      </w:r>
      <w:r w:rsidRPr="00EE12BA">
        <w:rPr>
          <w:rFonts w:ascii="Times New Roman" w:hAnsi="Times New Roman" w:cs="Times New Roman"/>
          <w:sz w:val="24"/>
          <w:szCs w:val="24"/>
          <w:lang w:val="en-GB"/>
        </w:rPr>
        <w:t xml:space="preserve">. 2011, p. 112). The narrative turn, however, paid serious attention to stories not as ‘things people told’ but as ‘things that people lived’ (Polletta </w:t>
      </w:r>
      <w:r w:rsidRPr="00EE12BA">
        <w:rPr>
          <w:rFonts w:ascii="Times New Roman" w:hAnsi="Times New Roman" w:cs="Times New Roman"/>
          <w:i/>
          <w:iCs/>
          <w:sz w:val="24"/>
          <w:szCs w:val="24"/>
          <w:lang w:val="en-GB"/>
        </w:rPr>
        <w:t>et al</w:t>
      </w:r>
      <w:r w:rsidRPr="00EE12BA">
        <w:rPr>
          <w:rFonts w:ascii="Times New Roman" w:hAnsi="Times New Roman" w:cs="Times New Roman"/>
          <w:sz w:val="24"/>
          <w:szCs w:val="24"/>
          <w:lang w:val="en-GB"/>
        </w:rPr>
        <w:t xml:space="preserve">. 2011, p. 112). Discourse analysts and their interest in uncovering how society, through language, builds the linguistic contexts in which people live (Gee 2014) significantly affected the narrative turn by suggesting that the discourses circulating in society become the fabric for the stories that individuals use for interpreting reality and inspiring their future behaviour. </w:t>
      </w:r>
    </w:p>
    <w:p w14:paraId="5C658595" w14:textId="5338280E" w:rsidR="004A4AA3" w:rsidRPr="00EE12BA" w:rsidRDefault="004A4AA3">
      <w:pPr>
        <w:spacing w:after="0" w:line="480" w:lineRule="auto"/>
        <w:ind w:firstLine="708"/>
        <w:jc w:val="both"/>
        <w:rPr>
          <w:rFonts w:ascii="Times New Roman" w:hAnsi="Times New Roman" w:cs="Times New Roman"/>
          <w:sz w:val="24"/>
          <w:szCs w:val="24"/>
          <w:lang w:val="en-GB"/>
        </w:rPr>
      </w:pPr>
      <w:r w:rsidRPr="00EE12BA">
        <w:rPr>
          <w:rFonts w:ascii="Times New Roman" w:hAnsi="Times New Roman" w:cs="Times New Roman"/>
          <w:sz w:val="24"/>
          <w:szCs w:val="24"/>
          <w:lang w:val="en-GB"/>
        </w:rPr>
        <w:t xml:space="preserve">Narrative analysis, as a valuable methodological and analytical perspective, has burgeoned in the social sciences during the last three decades and is also gaining traction in the physical sciences. In this context, the interdisciplinary sector of ecological management and restoration is increasingly embracing a narrative approach. Contemporary analyses include explorations of how stories are fundamental for co-producing networks of environmental governance and to inspire collaborative behaviour (Ingram </w:t>
      </w:r>
      <w:r w:rsidRPr="00EE12BA">
        <w:rPr>
          <w:rFonts w:ascii="Times New Roman" w:hAnsi="Times New Roman" w:cs="Times New Roman"/>
          <w:i/>
          <w:iCs/>
          <w:sz w:val="24"/>
          <w:szCs w:val="24"/>
          <w:lang w:val="en-GB"/>
        </w:rPr>
        <w:t>et al</w:t>
      </w:r>
      <w:r w:rsidRPr="00EE12BA">
        <w:rPr>
          <w:rFonts w:ascii="Times New Roman" w:hAnsi="Times New Roman" w:cs="Times New Roman"/>
          <w:sz w:val="24"/>
          <w:szCs w:val="24"/>
          <w:lang w:val="en-GB"/>
        </w:rPr>
        <w:t xml:space="preserve">. 2014), research on the value of stories in facilitating participatory environmental governance by bringing together disperse informal networks (Ingram </w:t>
      </w:r>
      <w:r w:rsidRPr="00EE12BA">
        <w:rPr>
          <w:rFonts w:ascii="Times New Roman" w:hAnsi="Times New Roman" w:cs="Times New Roman"/>
          <w:i/>
          <w:iCs/>
          <w:sz w:val="24"/>
          <w:szCs w:val="24"/>
          <w:lang w:val="en-GB"/>
        </w:rPr>
        <w:t>et al</w:t>
      </w:r>
      <w:r w:rsidRPr="00EE12BA">
        <w:rPr>
          <w:rFonts w:ascii="Times New Roman" w:hAnsi="Times New Roman" w:cs="Times New Roman"/>
          <w:sz w:val="24"/>
          <w:szCs w:val="24"/>
          <w:lang w:val="en-GB"/>
        </w:rPr>
        <w:t xml:space="preserve">. 2019), and studies of how community and political narratives </w:t>
      </w:r>
      <w:r w:rsidRPr="00EE12BA">
        <w:rPr>
          <w:rFonts w:ascii="Times New Roman" w:hAnsi="Times New Roman" w:cs="Times New Roman"/>
          <w:sz w:val="24"/>
          <w:szCs w:val="24"/>
          <w:lang w:val="en-GB"/>
        </w:rPr>
        <w:lastRenderedPageBreak/>
        <w:t xml:space="preserve">about environmental resources can result in ineffective policies despite evidence that better options exist (Warner 2019). </w:t>
      </w:r>
    </w:p>
    <w:p w14:paraId="7F9AA8D7" w14:textId="77777777" w:rsidR="00D50B2C" w:rsidRPr="005227A1" w:rsidRDefault="00D50B2C">
      <w:pPr>
        <w:spacing w:after="100" w:line="480" w:lineRule="auto"/>
        <w:ind w:firstLine="708"/>
        <w:jc w:val="both"/>
        <w:rPr>
          <w:rFonts w:ascii="Times New Roman" w:hAnsi="Times New Roman" w:cs="Times New Roman"/>
          <w:sz w:val="24"/>
          <w:szCs w:val="24"/>
          <w:lang w:val="en-GB"/>
        </w:rPr>
      </w:pPr>
      <w:r w:rsidRPr="005227A1">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wildlife </w:t>
      </w:r>
      <w:r w:rsidRPr="005227A1">
        <w:rPr>
          <w:rFonts w:ascii="Times New Roman" w:hAnsi="Times New Roman" w:cs="Times New Roman"/>
          <w:sz w:val="24"/>
          <w:szCs w:val="24"/>
          <w:lang w:val="en-GB"/>
        </w:rPr>
        <w:t xml:space="preserve">conservation and restoration sectors, storytelling has not yet been recognised as an important and effective technique for engaging behaviour changing pathways. Yet, Redford and colleagues </w:t>
      </w:r>
      <w:r>
        <w:rPr>
          <w:rFonts w:ascii="Times New Roman" w:hAnsi="Times New Roman" w:cs="Times New Roman"/>
          <w:noProof/>
          <w:sz w:val="24"/>
          <w:szCs w:val="24"/>
          <w:lang w:val="en-GB"/>
        </w:rPr>
        <w:t>(Redford et al., 2012, p. 757)</w:t>
      </w:r>
      <w:r w:rsidRPr="005227A1">
        <w:rPr>
          <w:rFonts w:ascii="Times New Roman" w:hAnsi="Times New Roman" w:cs="Times New Roman"/>
          <w:sz w:val="24"/>
          <w:szCs w:val="24"/>
          <w:lang w:val="en-GB"/>
        </w:rPr>
        <w:t xml:space="preserve"> remind academics of the importance of stories in studying those sectors: </w:t>
      </w:r>
    </w:p>
    <w:p w14:paraId="6B4C2ED9" w14:textId="77777777" w:rsidR="00D50B2C" w:rsidRPr="005227A1" w:rsidRDefault="00D50B2C">
      <w:pPr>
        <w:spacing w:after="100" w:line="480" w:lineRule="auto"/>
        <w:ind w:left="850"/>
        <w:jc w:val="both"/>
        <w:rPr>
          <w:rFonts w:ascii="Times New Roman" w:hAnsi="Times New Roman" w:cs="Times New Roman"/>
          <w:sz w:val="24"/>
          <w:szCs w:val="24"/>
          <w:lang w:val="en-GB"/>
        </w:rPr>
      </w:pPr>
      <w:r w:rsidRPr="005227A1">
        <w:rPr>
          <w:rFonts w:ascii="Times New Roman" w:hAnsi="Times New Roman" w:cs="Times New Roman"/>
          <w:sz w:val="24"/>
          <w:szCs w:val="24"/>
          <w:lang w:val="en-GB"/>
        </w:rPr>
        <w:t xml:space="preserve">The stories conservation practitioners have told to gain public support may be chosen for analysis rather than the science underlying them. Our reliance on storytelling is understandable because storytelling is an ancient human behaviour and a very effective way to engage an audience. We tell compelling stories about the impending loss of a species and the speed of ecosystem destruction. We tell success stories to inspire people to replicate success. These stories, originally told by conservation practitioners, are written down and widely shared by public affairs, development, and communication scribes. As with court scribes of old, these scribes make the stories more engaging, more inspiring, and scarier—with the aim of engaging more donors and reaching a broader public. </w:t>
      </w:r>
    </w:p>
    <w:p w14:paraId="64AE26A7" w14:textId="5F27E20C" w:rsidR="00D50B2C" w:rsidRPr="005227A1" w:rsidRDefault="00D50B2C">
      <w:pPr>
        <w:spacing w:after="0" w:line="480" w:lineRule="auto"/>
        <w:ind w:firstLine="708"/>
        <w:jc w:val="both"/>
        <w:rPr>
          <w:rFonts w:ascii="Times New Roman" w:hAnsi="Times New Roman" w:cs="Times New Roman"/>
          <w:sz w:val="24"/>
          <w:szCs w:val="24"/>
          <w:lang w:val="en-GB"/>
        </w:rPr>
      </w:pPr>
    </w:p>
    <w:p w14:paraId="080DBD32" w14:textId="4F8CB30B" w:rsidR="00D50B2C" w:rsidRDefault="00D50B2C" w:rsidP="00D65BFC">
      <w:pPr>
        <w:spacing w:after="0" w:line="480" w:lineRule="auto"/>
        <w:ind w:firstLine="708"/>
        <w:jc w:val="both"/>
        <w:rPr>
          <w:rFonts w:ascii="Times New Roman" w:hAnsi="Times New Roman" w:cs="Times New Roman"/>
          <w:sz w:val="24"/>
          <w:szCs w:val="24"/>
          <w:lang w:val="en-GB"/>
        </w:rPr>
      </w:pPr>
      <w:r w:rsidRPr="005227A1">
        <w:rPr>
          <w:rFonts w:ascii="Times New Roman" w:hAnsi="Times New Roman" w:cs="Times New Roman"/>
          <w:sz w:val="24"/>
          <w:szCs w:val="24"/>
          <w:lang w:val="en-GB"/>
        </w:rPr>
        <w:t xml:space="preserve">The overall knowledge about the power of stories contrasted to the latent awareness of their importance in the conservation and restoration sectors inspired me to study the stories offered by wildlife management stakeholders (activists, civil servants, and parliamentarians) </w:t>
      </w:r>
      <w:r>
        <w:rPr>
          <w:rFonts w:ascii="Times New Roman" w:hAnsi="Times New Roman" w:cs="Times New Roman"/>
          <w:sz w:val="24"/>
          <w:szCs w:val="24"/>
          <w:lang w:val="en-GB"/>
        </w:rPr>
        <w:t>to evaluate</w:t>
      </w:r>
      <w:r w:rsidR="007E6B3F">
        <w:rPr>
          <w:rFonts w:ascii="Times New Roman" w:hAnsi="Times New Roman" w:cs="Times New Roman"/>
          <w:sz w:val="24"/>
          <w:szCs w:val="24"/>
          <w:lang w:val="en-GB"/>
        </w:rPr>
        <w:t xml:space="preserve"> if—and eventually </w:t>
      </w:r>
      <w:r>
        <w:rPr>
          <w:rFonts w:ascii="Times New Roman" w:hAnsi="Times New Roman" w:cs="Times New Roman"/>
          <w:sz w:val="24"/>
          <w:szCs w:val="24"/>
          <w:lang w:val="en-GB"/>
        </w:rPr>
        <w:t>to which extent</w:t>
      </w:r>
      <w:r w:rsidR="007E6B3F">
        <w:rPr>
          <w:rFonts w:ascii="Times New Roman" w:hAnsi="Times New Roman" w:cs="Times New Roman"/>
          <w:sz w:val="24"/>
          <w:szCs w:val="24"/>
          <w:lang w:val="en-GB"/>
        </w:rPr>
        <w:t>—</w:t>
      </w:r>
      <w:r>
        <w:rPr>
          <w:rFonts w:ascii="Times New Roman" w:hAnsi="Times New Roman" w:cs="Times New Roman"/>
          <w:sz w:val="24"/>
          <w:szCs w:val="24"/>
          <w:lang w:val="en-GB"/>
        </w:rPr>
        <w:t xml:space="preserve">wildlife treaties and their derived domestic legislation affect behaviour. </w:t>
      </w:r>
    </w:p>
    <w:p w14:paraId="121FE98E" w14:textId="5BF049D6" w:rsidR="00D50B2C" w:rsidRPr="005227A1" w:rsidRDefault="000B1BBB" w:rsidP="00D65BFC">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D50B2C" w:rsidRPr="005227A1">
        <w:rPr>
          <w:rFonts w:ascii="Times New Roman" w:hAnsi="Times New Roman" w:cs="Times New Roman"/>
          <w:sz w:val="24"/>
          <w:szCs w:val="24"/>
          <w:lang w:val="en-GB"/>
        </w:rPr>
        <w:t>etween February and October 2021, I interviewed 15 core stakeholders in the management of Norwegian wildlife,</w:t>
      </w:r>
      <w:r w:rsidR="00D50B2C">
        <w:rPr>
          <w:rStyle w:val="FootnoteReference"/>
          <w:rFonts w:cs="Times New Roman"/>
          <w:szCs w:val="24"/>
          <w:lang w:val="en-GB"/>
        </w:rPr>
        <w:footnoteReference w:id="2"/>
      </w:r>
      <w:r w:rsidR="00D50B2C" w:rsidRPr="005227A1">
        <w:rPr>
          <w:rFonts w:ascii="Times New Roman" w:hAnsi="Times New Roman" w:cs="Times New Roman"/>
          <w:sz w:val="24"/>
          <w:szCs w:val="24"/>
          <w:lang w:val="en-GB"/>
        </w:rPr>
        <w:t xml:space="preserve"> five from each of three groups: First, </w:t>
      </w:r>
      <w:r w:rsidR="00D50B2C" w:rsidRPr="001B3D9A">
        <w:rPr>
          <w:rFonts w:ascii="Times New Roman" w:hAnsi="Times New Roman" w:cs="Times New Roman"/>
          <w:sz w:val="24"/>
          <w:szCs w:val="24"/>
          <w:lang w:val="en-GB"/>
        </w:rPr>
        <w:t xml:space="preserve">members of the </w:t>
      </w:r>
      <w:ins w:id="7" w:author="Martine Synnøve Bergersen Lie" w:date="2023-06-05T10:34:00Z">
        <w:r w:rsidR="00BA5992" w:rsidRPr="001B3D9A">
          <w:rPr>
            <w:rFonts w:ascii="Times New Roman" w:hAnsi="Times New Roman" w:cs="Times New Roman"/>
            <w:sz w:val="24"/>
            <w:szCs w:val="24"/>
            <w:lang w:val="en-GB"/>
          </w:rPr>
          <w:lastRenderedPageBreak/>
          <w:t xml:space="preserve">Standing Committee on </w:t>
        </w:r>
      </w:ins>
      <w:r w:rsidR="00D50B2C" w:rsidRPr="001B3D9A">
        <w:rPr>
          <w:rFonts w:ascii="Times New Roman" w:hAnsi="Times New Roman" w:cs="Times New Roman"/>
          <w:sz w:val="24"/>
          <w:szCs w:val="24"/>
          <w:lang w:val="en-GB"/>
        </w:rPr>
        <w:t xml:space="preserve">Energy and </w:t>
      </w:r>
      <w:r w:rsidR="00453F4C" w:rsidRPr="001B3D9A">
        <w:rPr>
          <w:rFonts w:ascii="Times New Roman" w:hAnsi="Times New Roman" w:cs="Times New Roman"/>
          <w:sz w:val="24"/>
          <w:szCs w:val="24"/>
          <w:lang w:val="en-GB"/>
        </w:rPr>
        <w:t xml:space="preserve">the </w:t>
      </w:r>
      <w:r w:rsidR="00D50B2C" w:rsidRPr="001B3D9A">
        <w:rPr>
          <w:rFonts w:ascii="Times New Roman" w:hAnsi="Times New Roman" w:cs="Times New Roman"/>
          <w:sz w:val="24"/>
          <w:szCs w:val="24"/>
          <w:lang w:val="en-GB"/>
        </w:rPr>
        <w:t xml:space="preserve">Environment </w:t>
      </w:r>
      <w:del w:id="8" w:author="Martine Synnøve Bergersen Lie" w:date="2023-06-05T10:35:00Z">
        <w:r w:rsidR="00D50B2C" w:rsidRPr="001B3D9A" w:rsidDel="00340CB2">
          <w:rPr>
            <w:rFonts w:ascii="Times New Roman" w:hAnsi="Times New Roman" w:cs="Times New Roman"/>
            <w:sz w:val="24"/>
            <w:szCs w:val="24"/>
            <w:lang w:val="en-GB"/>
          </w:rPr>
          <w:delText xml:space="preserve">Committee </w:delText>
        </w:r>
      </w:del>
      <w:r w:rsidR="00D50B2C" w:rsidRPr="001B3D9A">
        <w:rPr>
          <w:rFonts w:ascii="Times New Roman" w:hAnsi="Times New Roman" w:cs="Times New Roman"/>
          <w:sz w:val="24"/>
          <w:szCs w:val="24"/>
          <w:lang w:val="en-GB"/>
        </w:rPr>
        <w:t xml:space="preserve">of </w:t>
      </w:r>
      <w:proofErr w:type="spellStart"/>
      <w:r w:rsidR="00D50B2C" w:rsidRPr="001B3D9A">
        <w:rPr>
          <w:rFonts w:ascii="Times New Roman" w:hAnsi="Times New Roman" w:cs="Times New Roman"/>
          <w:sz w:val="24"/>
          <w:szCs w:val="24"/>
          <w:lang w:val="en-GB"/>
        </w:rPr>
        <w:t>Stortinget</w:t>
      </w:r>
      <w:proofErr w:type="spellEnd"/>
      <w:r w:rsidR="00D50B2C" w:rsidRPr="005227A1">
        <w:rPr>
          <w:rFonts w:ascii="Times New Roman" w:hAnsi="Times New Roman" w:cs="Times New Roman"/>
          <w:sz w:val="24"/>
          <w:szCs w:val="24"/>
          <w:lang w:val="en-GB"/>
        </w:rPr>
        <w:t xml:space="preserve">, the Norwegian parliament. </w:t>
      </w:r>
      <w:ins w:id="9" w:author="Martine Synnøve Bergersen Lie" w:date="2023-06-05T10:35:00Z">
        <w:r w:rsidR="00B76360">
          <w:rPr>
            <w:rFonts w:ascii="Times New Roman" w:hAnsi="Times New Roman" w:cs="Times New Roman"/>
            <w:sz w:val="24"/>
            <w:szCs w:val="24"/>
            <w:lang w:val="en-GB"/>
          </w:rPr>
          <w:t xml:space="preserve">Arguably, </w:t>
        </w:r>
      </w:ins>
      <w:proofErr w:type="spellStart"/>
      <w:r w:rsidR="00D50B2C" w:rsidRPr="005227A1">
        <w:rPr>
          <w:rFonts w:ascii="Times New Roman" w:hAnsi="Times New Roman" w:cs="Times New Roman"/>
          <w:iCs/>
          <w:sz w:val="24"/>
          <w:szCs w:val="24"/>
          <w:lang w:val="en-GB"/>
        </w:rPr>
        <w:t>Stortinget</w:t>
      </w:r>
      <w:proofErr w:type="spellEnd"/>
      <w:r w:rsidR="00D50B2C" w:rsidRPr="005227A1">
        <w:rPr>
          <w:rFonts w:ascii="Times New Roman" w:hAnsi="Times New Roman" w:cs="Times New Roman"/>
          <w:iCs/>
          <w:sz w:val="24"/>
          <w:szCs w:val="24"/>
          <w:lang w:val="en-GB"/>
        </w:rPr>
        <w:t xml:space="preserve"> </w:t>
      </w:r>
      <w:r w:rsidR="00D50B2C" w:rsidRPr="005227A1">
        <w:rPr>
          <w:rFonts w:ascii="Times New Roman" w:hAnsi="Times New Roman" w:cs="Times New Roman"/>
          <w:sz w:val="24"/>
          <w:szCs w:val="24"/>
          <w:lang w:val="en-GB"/>
        </w:rPr>
        <w:t xml:space="preserve">is the most important institution in Norway for wildlife management. These </w:t>
      </w:r>
      <w:r w:rsidR="00453F4C">
        <w:rPr>
          <w:rFonts w:ascii="Times New Roman" w:hAnsi="Times New Roman" w:cs="Times New Roman"/>
          <w:sz w:val="24"/>
          <w:szCs w:val="24"/>
          <w:lang w:val="en-GB"/>
        </w:rPr>
        <w:t>interviewed</w:t>
      </w:r>
      <w:r w:rsidR="00453F4C" w:rsidRPr="005227A1">
        <w:rPr>
          <w:rFonts w:ascii="Times New Roman" w:hAnsi="Times New Roman" w:cs="Times New Roman"/>
          <w:sz w:val="24"/>
          <w:szCs w:val="24"/>
          <w:lang w:val="en-GB"/>
        </w:rPr>
        <w:t xml:space="preserve"> </w:t>
      </w:r>
      <w:r w:rsidR="00D50B2C" w:rsidRPr="005227A1">
        <w:rPr>
          <w:rFonts w:ascii="Times New Roman" w:hAnsi="Times New Roman" w:cs="Times New Roman"/>
          <w:sz w:val="24"/>
          <w:szCs w:val="24"/>
          <w:lang w:val="en-GB"/>
        </w:rPr>
        <w:t xml:space="preserve">parliamentarians represent four </w:t>
      </w:r>
      <w:ins w:id="10" w:author="Martine Synnøve Bergersen Lie" w:date="2023-06-05T10:36:00Z">
        <w:r w:rsidR="00B76360">
          <w:rPr>
            <w:rFonts w:ascii="Times New Roman" w:hAnsi="Times New Roman" w:cs="Times New Roman"/>
            <w:sz w:val="24"/>
            <w:szCs w:val="24"/>
            <w:lang w:val="en-GB"/>
          </w:rPr>
          <w:t xml:space="preserve">of the nine </w:t>
        </w:r>
      </w:ins>
      <w:r w:rsidR="00D50B2C" w:rsidRPr="005227A1">
        <w:rPr>
          <w:rFonts w:ascii="Times New Roman" w:hAnsi="Times New Roman" w:cs="Times New Roman"/>
          <w:sz w:val="24"/>
          <w:szCs w:val="24"/>
          <w:lang w:val="en-GB"/>
        </w:rPr>
        <w:t xml:space="preserve">political parties </w:t>
      </w:r>
      <w:del w:id="11" w:author="Martine Synnøve Bergersen Lie" w:date="2023-06-05T10:36:00Z">
        <w:r w:rsidR="00D50B2C" w:rsidRPr="005227A1" w:rsidDel="00B76360">
          <w:rPr>
            <w:rFonts w:ascii="Times New Roman" w:hAnsi="Times New Roman" w:cs="Times New Roman"/>
            <w:sz w:val="24"/>
            <w:szCs w:val="24"/>
            <w:lang w:val="en-GB"/>
          </w:rPr>
          <w:delText xml:space="preserve">that have an interest in the </w:delText>
        </w:r>
        <w:r w:rsidR="00D50B2C" w:rsidDel="00B76360">
          <w:rPr>
            <w:rFonts w:ascii="Times New Roman" w:hAnsi="Times New Roman" w:cs="Times New Roman"/>
            <w:sz w:val="24"/>
            <w:szCs w:val="24"/>
            <w:lang w:val="en-GB"/>
          </w:rPr>
          <w:delText xml:space="preserve">management </w:delText>
        </w:r>
        <w:r w:rsidR="00D50B2C" w:rsidRPr="005227A1" w:rsidDel="00B76360">
          <w:rPr>
            <w:rFonts w:ascii="Times New Roman" w:hAnsi="Times New Roman" w:cs="Times New Roman"/>
            <w:sz w:val="24"/>
            <w:szCs w:val="24"/>
            <w:lang w:val="en-GB"/>
          </w:rPr>
          <w:delText xml:space="preserve">of </w:delText>
        </w:r>
        <w:r w:rsidR="00D50B2C" w:rsidDel="00B76360">
          <w:rPr>
            <w:rFonts w:ascii="Times New Roman" w:hAnsi="Times New Roman" w:cs="Times New Roman"/>
            <w:sz w:val="24"/>
            <w:szCs w:val="24"/>
            <w:lang w:val="en-GB"/>
          </w:rPr>
          <w:delText>wildlife</w:delText>
        </w:r>
      </w:del>
      <w:ins w:id="12" w:author="Martine Synnøve Bergersen Lie" w:date="2023-06-05T10:36:00Z">
        <w:r w:rsidR="00B76360">
          <w:rPr>
            <w:rFonts w:ascii="Times New Roman" w:hAnsi="Times New Roman" w:cs="Times New Roman"/>
            <w:sz w:val="24"/>
            <w:szCs w:val="24"/>
            <w:lang w:val="en-GB"/>
          </w:rPr>
          <w:t xml:space="preserve">represented in </w:t>
        </w:r>
        <w:proofErr w:type="spellStart"/>
        <w:r w:rsidR="00B76360">
          <w:rPr>
            <w:rFonts w:ascii="Times New Roman" w:hAnsi="Times New Roman" w:cs="Times New Roman"/>
            <w:sz w:val="24"/>
            <w:szCs w:val="24"/>
            <w:lang w:val="en-GB"/>
          </w:rPr>
          <w:t>Stortinget</w:t>
        </w:r>
        <w:proofErr w:type="spellEnd"/>
        <w:r w:rsidR="00332958">
          <w:rPr>
            <w:rFonts w:ascii="Times New Roman" w:hAnsi="Times New Roman" w:cs="Times New Roman"/>
            <w:sz w:val="24"/>
            <w:szCs w:val="24"/>
            <w:lang w:val="en-GB"/>
          </w:rPr>
          <w:t xml:space="preserve"> when I conducted the interv</w:t>
        </w:r>
      </w:ins>
      <w:ins w:id="13" w:author="Martine Synnøve Bergersen Lie" w:date="2023-06-05T10:37:00Z">
        <w:r w:rsidR="00332958">
          <w:rPr>
            <w:rFonts w:ascii="Times New Roman" w:hAnsi="Times New Roman" w:cs="Times New Roman"/>
            <w:sz w:val="24"/>
            <w:szCs w:val="24"/>
            <w:lang w:val="en-GB"/>
          </w:rPr>
          <w:t>iews</w:t>
        </w:r>
      </w:ins>
      <w:r w:rsidR="00D50B2C" w:rsidRPr="005227A1">
        <w:rPr>
          <w:rFonts w:ascii="Times New Roman" w:hAnsi="Times New Roman" w:cs="Times New Roman"/>
          <w:sz w:val="24"/>
          <w:szCs w:val="24"/>
          <w:lang w:val="en-GB"/>
        </w:rPr>
        <w:t xml:space="preserve">: </w:t>
      </w:r>
      <w:proofErr w:type="spellStart"/>
      <w:r w:rsidR="00D50B2C" w:rsidRPr="005227A1">
        <w:rPr>
          <w:rFonts w:ascii="Times New Roman" w:hAnsi="Times New Roman" w:cs="Times New Roman"/>
          <w:sz w:val="24"/>
          <w:szCs w:val="24"/>
          <w:lang w:val="en-GB"/>
        </w:rPr>
        <w:t>Arbeiderpartiet</w:t>
      </w:r>
      <w:proofErr w:type="spellEnd"/>
      <w:r w:rsidR="00D50B2C" w:rsidRPr="005227A1">
        <w:rPr>
          <w:rFonts w:ascii="Times New Roman" w:hAnsi="Times New Roman" w:cs="Times New Roman"/>
          <w:sz w:val="24"/>
          <w:szCs w:val="24"/>
          <w:lang w:val="en-GB"/>
        </w:rPr>
        <w:t xml:space="preserve"> (</w:t>
      </w:r>
      <w:r w:rsidR="008D6654">
        <w:rPr>
          <w:rFonts w:ascii="Times New Roman" w:hAnsi="Times New Roman" w:cs="Times New Roman"/>
          <w:sz w:val="24"/>
          <w:szCs w:val="24"/>
          <w:lang w:val="en-GB"/>
        </w:rPr>
        <w:t>The Labour Party</w:t>
      </w:r>
      <w:r w:rsidR="00D50B2C" w:rsidRPr="005227A1">
        <w:rPr>
          <w:rFonts w:ascii="Times New Roman" w:hAnsi="Times New Roman" w:cs="Times New Roman"/>
          <w:sz w:val="24"/>
          <w:szCs w:val="24"/>
          <w:lang w:val="en-GB"/>
        </w:rPr>
        <w:t xml:space="preserve">), </w:t>
      </w:r>
      <w:proofErr w:type="spellStart"/>
      <w:r w:rsidR="00D50B2C" w:rsidRPr="005227A1">
        <w:rPr>
          <w:rFonts w:ascii="Times New Roman" w:hAnsi="Times New Roman" w:cs="Times New Roman"/>
          <w:sz w:val="24"/>
          <w:szCs w:val="24"/>
          <w:lang w:val="en-GB"/>
        </w:rPr>
        <w:t>Miljøpartiet</w:t>
      </w:r>
      <w:proofErr w:type="spellEnd"/>
      <w:r w:rsidR="00D50B2C" w:rsidRPr="005227A1">
        <w:rPr>
          <w:rFonts w:ascii="Times New Roman" w:hAnsi="Times New Roman" w:cs="Times New Roman"/>
          <w:sz w:val="24"/>
          <w:szCs w:val="24"/>
          <w:lang w:val="en-GB"/>
        </w:rPr>
        <w:t xml:space="preserve"> De </w:t>
      </w:r>
      <w:proofErr w:type="spellStart"/>
      <w:r w:rsidR="00D50B2C" w:rsidRPr="005227A1">
        <w:rPr>
          <w:rFonts w:ascii="Times New Roman" w:hAnsi="Times New Roman" w:cs="Times New Roman"/>
          <w:sz w:val="24"/>
          <w:szCs w:val="24"/>
          <w:lang w:val="en-GB"/>
        </w:rPr>
        <w:t>Grønne</w:t>
      </w:r>
      <w:proofErr w:type="spellEnd"/>
      <w:r w:rsidR="00D50B2C" w:rsidRPr="005227A1">
        <w:rPr>
          <w:rFonts w:ascii="Times New Roman" w:hAnsi="Times New Roman" w:cs="Times New Roman"/>
          <w:sz w:val="24"/>
          <w:szCs w:val="24"/>
          <w:lang w:val="en-GB"/>
        </w:rPr>
        <w:t xml:space="preserve"> (</w:t>
      </w:r>
      <w:r w:rsidR="008D6654">
        <w:rPr>
          <w:rFonts w:ascii="Times New Roman" w:hAnsi="Times New Roman" w:cs="Times New Roman"/>
          <w:sz w:val="24"/>
          <w:szCs w:val="24"/>
          <w:lang w:val="en-GB"/>
        </w:rPr>
        <w:t>The Green Party</w:t>
      </w:r>
      <w:r w:rsidR="00D50B2C" w:rsidRPr="005227A1">
        <w:rPr>
          <w:rFonts w:ascii="Times New Roman" w:hAnsi="Times New Roman" w:cs="Times New Roman"/>
          <w:sz w:val="24"/>
          <w:szCs w:val="24"/>
          <w:lang w:val="en-GB"/>
        </w:rPr>
        <w:t xml:space="preserve">), </w:t>
      </w:r>
      <w:proofErr w:type="spellStart"/>
      <w:r w:rsidR="00D50B2C" w:rsidRPr="005227A1">
        <w:rPr>
          <w:rFonts w:ascii="Times New Roman" w:hAnsi="Times New Roman" w:cs="Times New Roman"/>
          <w:sz w:val="24"/>
          <w:szCs w:val="24"/>
          <w:lang w:val="en-GB"/>
        </w:rPr>
        <w:t>Rødt</w:t>
      </w:r>
      <w:proofErr w:type="spellEnd"/>
      <w:r w:rsidR="00D50B2C" w:rsidRPr="005227A1">
        <w:rPr>
          <w:rFonts w:ascii="Times New Roman" w:hAnsi="Times New Roman" w:cs="Times New Roman"/>
          <w:sz w:val="24"/>
          <w:szCs w:val="24"/>
          <w:lang w:val="en-GB"/>
        </w:rPr>
        <w:t xml:space="preserve"> (</w:t>
      </w:r>
      <w:r w:rsidR="008D6654">
        <w:rPr>
          <w:rFonts w:ascii="Times New Roman" w:hAnsi="Times New Roman" w:cs="Times New Roman"/>
          <w:sz w:val="24"/>
          <w:szCs w:val="24"/>
          <w:lang w:val="en-GB"/>
        </w:rPr>
        <w:t>The Red Party</w:t>
      </w:r>
      <w:r w:rsidR="00D50B2C" w:rsidRPr="005227A1">
        <w:rPr>
          <w:rFonts w:ascii="Times New Roman" w:hAnsi="Times New Roman" w:cs="Times New Roman"/>
          <w:sz w:val="24"/>
          <w:szCs w:val="24"/>
          <w:lang w:val="en-GB"/>
        </w:rPr>
        <w:t xml:space="preserve">), and </w:t>
      </w:r>
      <w:proofErr w:type="spellStart"/>
      <w:r w:rsidR="00D50B2C" w:rsidRPr="005227A1">
        <w:rPr>
          <w:rFonts w:ascii="Times New Roman" w:hAnsi="Times New Roman" w:cs="Times New Roman"/>
          <w:sz w:val="24"/>
          <w:szCs w:val="24"/>
          <w:lang w:val="en-GB"/>
        </w:rPr>
        <w:t>Venstre</w:t>
      </w:r>
      <w:proofErr w:type="spellEnd"/>
      <w:r w:rsidR="00D50B2C" w:rsidRPr="005227A1">
        <w:rPr>
          <w:rFonts w:ascii="Times New Roman" w:hAnsi="Times New Roman" w:cs="Times New Roman"/>
          <w:sz w:val="24"/>
          <w:szCs w:val="24"/>
          <w:lang w:val="en-GB"/>
        </w:rPr>
        <w:t xml:space="preserve"> (</w:t>
      </w:r>
      <w:r w:rsidR="008D6654">
        <w:rPr>
          <w:rFonts w:ascii="Times New Roman" w:hAnsi="Times New Roman" w:cs="Times New Roman"/>
          <w:sz w:val="24"/>
          <w:szCs w:val="24"/>
          <w:lang w:val="en-GB"/>
        </w:rPr>
        <w:t>The Liberal Party</w:t>
      </w:r>
      <w:r w:rsidR="00D50B2C" w:rsidRPr="005227A1">
        <w:rPr>
          <w:rFonts w:ascii="Times New Roman" w:hAnsi="Times New Roman" w:cs="Times New Roman"/>
          <w:sz w:val="24"/>
          <w:szCs w:val="24"/>
          <w:lang w:val="en-GB"/>
        </w:rPr>
        <w:t>).</w:t>
      </w:r>
      <w:r w:rsidR="007E6B3F">
        <w:rPr>
          <w:rFonts w:ascii="Times New Roman" w:hAnsi="Times New Roman" w:cs="Times New Roman"/>
          <w:sz w:val="24"/>
          <w:szCs w:val="24"/>
          <w:lang w:val="en-GB"/>
        </w:rPr>
        <w:t xml:space="preserve"> </w:t>
      </w:r>
      <w:del w:id="14" w:author="Martine Synnøve Bergersen Lie" w:date="2023-06-05T10:37:00Z">
        <w:r w:rsidR="007E6B3F" w:rsidDel="00AB2D9F">
          <w:rPr>
            <w:rFonts w:ascii="Times New Roman" w:hAnsi="Times New Roman" w:cs="Times New Roman"/>
            <w:sz w:val="24"/>
            <w:szCs w:val="24"/>
            <w:lang w:val="en-GB"/>
          </w:rPr>
          <w:delText xml:space="preserve">Nine parties compose the Parliament; I chose those </w:delText>
        </w:r>
        <w:r w:rsidR="008D6654" w:rsidDel="00AB2D9F">
          <w:rPr>
            <w:rFonts w:ascii="Times New Roman" w:hAnsi="Times New Roman" w:cs="Times New Roman"/>
            <w:sz w:val="24"/>
            <w:szCs w:val="24"/>
            <w:lang w:val="en-GB"/>
          </w:rPr>
          <w:delText>with most frequent presence in debates about the management of wildlife</w:delText>
        </w:r>
      </w:del>
      <w:proofErr w:type="spellStart"/>
      <w:ins w:id="15" w:author="Martine Synnøve Bergersen Lie" w:date="2023-06-05T10:37:00Z">
        <w:r w:rsidR="00AB2D9F">
          <w:rPr>
            <w:rFonts w:ascii="Times New Roman" w:hAnsi="Times New Roman" w:cs="Times New Roman"/>
            <w:sz w:val="24"/>
            <w:szCs w:val="24"/>
            <w:lang w:val="en-GB"/>
          </w:rPr>
          <w:t>Arbeiderpartiet</w:t>
        </w:r>
        <w:proofErr w:type="spellEnd"/>
        <w:r w:rsidR="00AB2D9F">
          <w:rPr>
            <w:rFonts w:ascii="Times New Roman" w:hAnsi="Times New Roman" w:cs="Times New Roman"/>
            <w:sz w:val="24"/>
            <w:szCs w:val="24"/>
            <w:lang w:val="en-GB"/>
          </w:rPr>
          <w:t xml:space="preserve"> is the </w:t>
        </w:r>
      </w:ins>
      <w:ins w:id="16" w:author="Martine Synnøve Bergersen Lie" w:date="2023-06-05T10:39:00Z">
        <w:r w:rsidR="008E2CBC">
          <w:rPr>
            <w:rFonts w:ascii="Times New Roman" w:hAnsi="Times New Roman" w:cs="Times New Roman"/>
            <w:sz w:val="24"/>
            <w:szCs w:val="24"/>
            <w:lang w:val="en-GB"/>
          </w:rPr>
          <w:t>largest party in Norway</w:t>
        </w:r>
      </w:ins>
      <w:ins w:id="17" w:author="Martine Synnøve Bergersen Lie" w:date="2023-06-05T10:40:00Z">
        <w:r w:rsidR="007B48D6">
          <w:rPr>
            <w:rFonts w:ascii="Times New Roman" w:hAnsi="Times New Roman" w:cs="Times New Roman"/>
            <w:sz w:val="24"/>
            <w:szCs w:val="24"/>
            <w:lang w:val="en-GB"/>
          </w:rPr>
          <w:t>,</w:t>
        </w:r>
      </w:ins>
      <w:ins w:id="18" w:author="Martine Synnøve Bergersen Lie" w:date="2023-06-05T10:41:00Z">
        <w:r w:rsidR="009D2BF1">
          <w:rPr>
            <w:rFonts w:ascii="Times New Roman" w:hAnsi="Times New Roman" w:cs="Times New Roman"/>
            <w:sz w:val="24"/>
            <w:szCs w:val="24"/>
            <w:lang w:val="en-GB"/>
          </w:rPr>
          <w:t xml:space="preserve"> with </w:t>
        </w:r>
        <w:r w:rsidR="00A40F7A">
          <w:rPr>
            <w:rFonts w:ascii="Times New Roman" w:hAnsi="Times New Roman" w:cs="Times New Roman"/>
            <w:sz w:val="24"/>
            <w:szCs w:val="24"/>
            <w:lang w:val="en-GB"/>
          </w:rPr>
          <w:t xml:space="preserve">the </w:t>
        </w:r>
      </w:ins>
      <w:ins w:id="19" w:author="Martine Synnøve Bergersen Lie" w:date="2023-06-05T10:42:00Z">
        <w:r w:rsidR="00A40F7A">
          <w:rPr>
            <w:rFonts w:ascii="Times New Roman" w:hAnsi="Times New Roman" w:cs="Times New Roman"/>
            <w:sz w:val="24"/>
            <w:szCs w:val="24"/>
            <w:lang w:val="en-GB"/>
          </w:rPr>
          <w:t xml:space="preserve">most representatives in </w:t>
        </w:r>
        <w:proofErr w:type="spellStart"/>
        <w:r w:rsidR="00A40F7A">
          <w:rPr>
            <w:rFonts w:ascii="Times New Roman" w:hAnsi="Times New Roman" w:cs="Times New Roman"/>
            <w:sz w:val="24"/>
            <w:szCs w:val="24"/>
            <w:lang w:val="en-GB"/>
          </w:rPr>
          <w:t>Stortinget</w:t>
        </w:r>
      </w:ins>
      <w:proofErr w:type="spellEnd"/>
      <w:ins w:id="20" w:author="Martine Synnøve Bergersen Lie" w:date="2023-06-05T11:35:00Z">
        <w:r w:rsidR="0071172D">
          <w:rPr>
            <w:rFonts w:ascii="Times New Roman" w:hAnsi="Times New Roman" w:cs="Times New Roman"/>
            <w:sz w:val="24"/>
            <w:szCs w:val="24"/>
            <w:lang w:val="en-GB"/>
          </w:rPr>
          <w:t xml:space="preserve"> </w:t>
        </w:r>
      </w:ins>
      <w:ins w:id="21" w:author="Martine Synnøve Bergersen Lie" w:date="2023-06-05T11:36:00Z">
        <w:r w:rsidR="0071172D">
          <w:rPr>
            <w:rFonts w:ascii="Times New Roman" w:hAnsi="Times New Roman" w:cs="Times New Roman"/>
            <w:sz w:val="24"/>
            <w:szCs w:val="24"/>
            <w:lang w:val="en-GB"/>
          </w:rPr>
          <w:t xml:space="preserve">and </w:t>
        </w:r>
      </w:ins>
      <w:ins w:id="22" w:author="Martine Synnøve Bergersen Lie" w:date="2023-06-05T11:35:00Z">
        <w:r w:rsidR="0071172D">
          <w:rPr>
            <w:rFonts w:ascii="Times New Roman" w:hAnsi="Times New Roman" w:cs="Times New Roman"/>
            <w:sz w:val="24"/>
            <w:szCs w:val="24"/>
            <w:lang w:val="en-GB"/>
          </w:rPr>
          <w:t>a long history of being in gover</w:t>
        </w:r>
      </w:ins>
      <w:ins w:id="23" w:author="Martine Synnøve Bergersen Lie" w:date="2023-06-05T11:36:00Z">
        <w:r w:rsidR="0071172D">
          <w:rPr>
            <w:rFonts w:ascii="Times New Roman" w:hAnsi="Times New Roman" w:cs="Times New Roman"/>
            <w:sz w:val="24"/>
            <w:szCs w:val="24"/>
            <w:lang w:val="en-GB"/>
          </w:rPr>
          <w:t>nment</w:t>
        </w:r>
      </w:ins>
      <w:ins w:id="24" w:author="Martine Synnøve Bergersen Lie" w:date="2023-06-05T10:42:00Z">
        <w:r w:rsidR="00A40F7A">
          <w:rPr>
            <w:rFonts w:ascii="Times New Roman" w:hAnsi="Times New Roman" w:cs="Times New Roman"/>
            <w:sz w:val="24"/>
            <w:szCs w:val="24"/>
            <w:lang w:val="en-GB"/>
          </w:rPr>
          <w:t>. The three o</w:t>
        </w:r>
        <w:r w:rsidR="008460B2">
          <w:rPr>
            <w:rFonts w:ascii="Times New Roman" w:hAnsi="Times New Roman" w:cs="Times New Roman"/>
            <w:sz w:val="24"/>
            <w:szCs w:val="24"/>
            <w:lang w:val="en-GB"/>
          </w:rPr>
          <w:t xml:space="preserve">thers are </w:t>
        </w:r>
      </w:ins>
      <w:ins w:id="25" w:author="Martine Synnøve Bergersen Lie" w:date="2023-06-05T10:45:00Z">
        <w:r w:rsidR="007F676C">
          <w:rPr>
            <w:rFonts w:ascii="Times New Roman" w:hAnsi="Times New Roman" w:cs="Times New Roman"/>
            <w:sz w:val="24"/>
            <w:szCs w:val="24"/>
            <w:lang w:val="en-GB"/>
          </w:rPr>
          <w:t xml:space="preserve">amongst the parties that </w:t>
        </w:r>
      </w:ins>
      <w:ins w:id="26" w:author="Martine Synnøve Bergersen Lie" w:date="2023-06-05T10:46:00Z">
        <w:r w:rsidR="00A5732B">
          <w:rPr>
            <w:rFonts w:ascii="Times New Roman" w:hAnsi="Times New Roman" w:cs="Times New Roman"/>
            <w:sz w:val="24"/>
            <w:szCs w:val="24"/>
            <w:lang w:val="en-GB"/>
          </w:rPr>
          <w:t xml:space="preserve">are considered </w:t>
        </w:r>
      </w:ins>
      <w:ins w:id="27" w:author="Martine Synnøve Bergersen Lie" w:date="2023-06-05T10:49:00Z">
        <w:r w:rsidR="005729ED">
          <w:rPr>
            <w:rFonts w:ascii="Times New Roman" w:hAnsi="Times New Roman" w:cs="Times New Roman"/>
            <w:sz w:val="24"/>
            <w:szCs w:val="24"/>
            <w:lang w:val="en-GB"/>
          </w:rPr>
          <w:t xml:space="preserve">most </w:t>
        </w:r>
      </w:ins>
      <w:ins w:id="28" w:author="Martine Synnøve Bergersen Lie" w:date="2023-06-05T10:46:00Z">
        <w:r w:rsidR="00A5732B">
          <w:rPr>
            <w:rFonts w:ascii="Times New Roman" w:hAnsi="Times New Roman" w:cs="Times New Roman"/>
            <w:sz w:val="24"/>
            <w:szCs w:val="24"/>
            <w:lang w:val="en-GB"/>
          </w:rPr>
          <w:t>animal friendly by animal protection NGOs</w:t>
        </w:r>
      </w:ins>
      <w:r w:rsidR="009453A9" w:rsidRPr="009453A9">
        <w:rPr>
          <w:rFonts w:ascii="Times New Roman" w:hAnsi="Times New Roman" w:cs="Times New Roman"/>
          <w:sz w:val="24"/>
          <w:szCs w:val="24"/>
          <w:lang w:val="en-GB"/>
        </w:rPr>
        <w:t>.</w:t>
      </w:r>
      <w:ins w:id="29" w:author="Martine Synnøve Bergersen Lie" w:date="2023-06-05T11:35:00Z">
        <w:r w:rsidR="00624AFC">
          <w:rPr>
            <w:rStyle w:val="FootnoteReference"/>
            <w:rFonts w:cs="Times New Roman"/>
            <w:szCs w:val="24"/>
            <w:lang w:val="en-GB"/>
          </w:rPr>
          <w:footnoteReference w:id="3"/>
        </w:r>
      </w:ins>
      <w:r w:rsidR="00D50B2C" w:rsidRPr="005227A1">
        <w:rPr>
          <w:rFonts w:ascii="Times New Roman" w:hAnsi="Times New Roman" w:cs="Times New Roman"/>
          <w:sz w:val="24"/>
          <w:szCs w:val="24"/>
          <w:lang w:val="en-GB"/>
        </w:rPr>
        <w:t xml:space="preserve"> Second, civil servants of the Ministry of Climate and Environment, Norwegian Environment Agency, Norwegian Scientific Committee for Food and Environment, and Norwegian National Authority for Investigation and Prosecution of Economic and Environmental Crime</w:t>
      </w:r>
      <w:r w:rsidR="002C10CF">
        <w:rPr>
          <w:rFonts w:ascii="Times New Roman" w:hAnsi="Times New Roman" w:cs="Times New Roman"/>
          <w:sz w:val="24"/>
          <w:szCs w:val="24"/>
          <w:lang w:val="en-GB"/>
        </w:rPr>
        <w:t xml:space="preserve"> (Økokrim)</w:t>
      </w:r>
      <w:r w:rsidR="00D50B2C" w:rsidRPr="005227A1">
        <w:rPr>
          <w:rFonts w:ascii="Times New Roman" w:hAnsi="Times New Roman" w:cs="Times New Roman"/>
          <w:sz w:val="24"/>
          <w:szCs w:val="24"/>
          <w:lang w:val="en-GB"/>
        </w:rPr>
        <w:t xml:space="preserve">. These are all government or government </w:t>
      </w:r>
      <w:r w:rsidR="008D6654">
        <w:rPr>
          <w:rFonts w:ascii="Times New Roman" w:hAnsi="Times New Roman" w:cs="Times New Roman"/>
          <w:sz w:val="24"/>
          <w:szCs w:val="24"/>
          <w:lang w:val="en-GB"/>
        </w:rPr>
        <w:t>funded</w:t>
      </w:r>
      <w:r w:rsidR="00D50B2C" w:rsidRPr="005227A1">
        <w:rPr>
          <w:rFonts w:ascii="Times New Roman" w:hAnsi="Times New Roman" w:cs="Times New Roman"/>
          <w:sz w:val="24"/>
          <w:szCs w:val="24"/>
          <w:lang w:val="en-GB"/>
        </w:rPr>
        <w:t xml:space="preserve"> organisations. Third, representatives of </w:t>
      </w:r>
      <w:r w:rsidR="00D50B2C">
        <w:rPr>
          <w:rFonts w:ascii="Times New Roman" w:hAnsi="Times New Roman" w:cs="Times New Roman"/>
          <w:sz w:val="24"/>
          <w:szCs w:val="24"/>
          <w:lang w:val="en-GB"/>
        </w:rPr>
        <w:t xml:space="preserve">some of </w:t>
      </w:r>
      <w:r w:rsidR="00D50B2C" w:rsidRPr="005227A1">
        <w:rPr>
          <w:rFonts w:ascii="Times New Roman" w:hAnsi="Times New Roman" w:cs="Times New Roman"/>
          <w:sz w:val="24"/>
          <w:szCs w:val="24"/>
          <w:lang w:val="en-GB"/>
        </w:rPr>
        <w:t xml:space="preserve">the principle nongovernmental organisations championing wildlife protection in Norway: </w:t>
      </w:r>
      <w:proofErr w:type="spellStart"/>
      <w:r w:rsidR="00D50B2C" w:rsidRPr="005227A1">
        <w:rPr>
          <w:rFonts w:ascii="Times New Roman" w:hAnsi="Times New Roman" w:cs="Times New Roman"/>
          <w:sz w:val="24"/>
          <w:szCs w:val="24"/>
          <w:lang w:val="en-GB"/>
        </w:rPr>
        <w:t>Foreningen</w:t>
      </w:r>
      <w:proofErr w:type="spellEnd"/>
      <w:r w:rsidR="00D50B2C" w:rsidRPr="005227A1">
        <w:rPr>
          <w:rFonts w:ascii="Times New Roman" w:hAnsi="Times New Roman" w:cs="Times New Roman"/>
          <w:sz w:val="24"/>
          <w:szCs w:val="24"/>
          <w:lang w:val="en-GB"/>
        </w:rPr>
        <w:t xml:space="preserve"> </w:t>
      </w:r>
      <w:proofErr w:type="spellStart"/>
      <w:r w:rsidR="00D50B2C" w:rsidRPr="005227A1">
        <w:rPr>
          <w:rFonts w:ascii="Times New Roman" w:hAnsi="Times New Roman" w:cs="Times New Roman"/>
          <w:sz w:val="24"/>
          <w:szCs w:val="24"/>
          <w:lang w:val="en-GB"/>
        </w:rPr>
        <w:t>Våre</w:t>
      </w:r>
      <w:proofErr w:type="spellEnd"/>
      <w:r w:rsidR="00D50B2C" w:rsidRPr="005227A1">
        <w:rPr>
          <w:rFonts w:ascii="Times New Roman" w:hAnsi="Times New Roman" w:cs="Times New Roman"/>
          <w:sz w:val="24"/>
          <w:szCs w:val="24"/>
          <w:lang w:val="en-GB"/>
        </w:rPr>
        <w:t xml:space="preserve"> </w:t>
      </w:r>
      <w:proofErr w:type="spellStart"/>
      <w:r w:rsidR="00D50B2C" w:rsidRPr="005227A1">
        <w:rPr>
          <w:rFonts w:ascii="Times New Roman" w:hAnsi="Times New Roman" w:cs="Times New Roman"/>
          <w:sz w:val="24"/>
          <w:szCs w:val="24"/>
          <w:lang w:val="en-GB"/>
        </w:rPr>
        <w:t>Rovdyr</w:t>
      </w:r>
      <w:proofErr w:type="spellEnd"/>
      <w:r w:rsidR="00D50B2C" w:rsidRPr="005227A1">
        <w:rPr>
          <w:rFonts w:ascii="Times New Roman" w:hAnsi="Times New Roman" w:cs="Times New Roman"/>
          <w:sz w:val="24"/>
          <w:szCs w:val="24"/>
          <w:lang w:val="en-GB"/>
        </w:rPr>
        <w:t xml:space="preserve"> (Union for our Predators), Green</w:t>
      </w:r>
      <w:r w:rsidR="00697ED7">
        <w:rPr>
          <w:rFonts w:ascii="Times New Roman" w:hAnsi="Times New Roman" w:cs="Times New Roman"/>
          <w:sz w:val="24"/>
          <w:szCs w:val="24"/>
          <w:lang w:val="en-GB"/>
        </w:rPr>
        <w:t>peace</w:t>
      </w:r>
      <w:r w:rsidR="00D50B2C" w:rsidRPr="005227A1">
        <w:rPr>
          <w:rFonts w:ascii="Times New Roman" w:hAnsi="Times New Roman" w:cs="Times New Roman"/>
          <w:sz w:val="24"/>
          <w:szCs w:val="24"/>
          <w:lang w:val="en-GB"/>
        </w:rPr>
        <w:t xml:space="preserve"> Norway, NOAH</w:t>
      </w:r>
      <w:r w:rsidR="00D50B2C">
        <w:rPr>
          <w:rFonts w:ascii="Times New Roman" w:hAnsi="Times New Roman" w:cs="Times New Roman"/>
          <w:sz w:val="24"/>
          <w:szCs w:val="24"/>
          <w:lang w:val="en-GB"/>
        </w:rPr>
        <w:t xml:space="preserve"> (For Animal Rights)</w:t>
      </w:r>
      <w:r w:rsidR="00D50B2C" w:rsidRPr="005227A1">
        <w:rPr>
          <w:rFonts w:ascii="Times New Roman" w:hAnsi="Times New Roman" w:cs="Times New Roman"/>
          <w:sz w:val="24"/>
          <w:szCs w:val="24"/>
          <w:lang w:val="en-GB"/>
        </w:rPr>
        <w:t xml:space="preserve">, and World Wildlife Fund Norway. </w:t>
      </w:r>
    </w:p>
    <w:p w14:paraId="1817BD0E" w14:textId="77777777" w:rsidR="00E5129F" w:rsidRPr="00BD7578" w:rsidRDefault="00E5129F" w:rsidP="00D65BFC">
      <w:pPr>
        <w:spacing w:after="0" w:line="480" w:lineRule="auto"/>
        <w:ind w:firstLine="708"/>
        <w:jc w:val="both"/>
        <w:rPr>
          <w:rFonts w:ascii="Times New Roman" w:hAnsi="Times New Roman" w:cs="Times New Roman"/>
          <w:sz w:val="24"/>
          <w:szCs w:val="24"/>
          <w:lang w:val="en-GB"/>
        </w:rPr>
      </w:pPr>
      <w:r w:rsidRPr="00BD7578">
        <w:rPr>
          <w:rFonts w:ascii="Times New Roman" w:hAnsi="Times New Roman" w:cs="Times New Roman"/>
          <w:sz w:val="24"/>
          <w:szCs w:val="24"/>
          <w:lang w:val="en-GB"/>
        </w:rPr>
        <w:t xml:space="preserve">But what is a story? And how can stories be useful for understanding human action? A story is a constructed work that ‘creates a connection and has a meaning, gives the unmanageable a manageable form’ </w:t>
      </w:r>
      <w:r w:rsidRPr="00BD7578">
        <w:rPr>
          <w:rFonts w:ascii="Times New Roman" w:hAnsi="Times New Roman" w:cs="Times New Roman"/>
          <w:noProof/>
          <w:sz w:val="24"/>
          <w:szCs w:val="24"/>
          <w:lang w:val="en-GB"/>
        </w:rPr>
        <w:t>(Andersen 2008, p. 125)</w:t>
      </w:r>
      <w:r w:rsidRPr="00BD7578">
        <w:rPr>
          <w:rFonts w:ascii="Times New Roman" w:hAnsi="Times New Roman" w:cs="Times New Roman"/>
          <w:sz w:val="24"/>
          <w:szCs w:val="24"/>
          <w:lang w:val="en-GB"/>
        </w:rPr>
        <w:t xml:space="preserve">. Four elements underlie the structure of all stories: an </w:t>
      </w:r>
      <w:r w:rsidRPr="00BD7578">
        <w:rPr>
          <w:rFonts w:ascii="Times New Roman" w:hAnsi="Times New Roman" w:cs="Times New Roman"/>
          <w:i/>
          <w:sz w:val="24"/>
          <w:szCs w:val="24"/>
          <w:lang w:val="en-GB"/>
        </w:rPr>
        <w:t>opening</w:t>
      </w:r>
      <w:r w:rsidRPr="00BD7578">
        <w:rPr>
          <w:rFonts w:ascii="Times New Roman" w:hAnsi="Times New Roman" w:cs="Times New Roman"/>
          <w:sz w:val="24"/>
          <w:szCs w:val="24"/>
          <w:lang w:val="en-GB"/>
        </w:rPr>
        <w:t xml:space="preserve"> that introduces what the story is about and who the characters are, a </w:t>
      </w:r>
      <w:r w:rsidRPr="00BD7578">
        <w:rPr>
          <w:rFonts w:ascii="Times New Roman" w:hAnsi="Times New Roman" w:cs="Times New Roman"/>
          <w:i/>
          <w:sz w:val="24"/>
          <w:szCs w:val="24"/>
          <w:lang w:val="en-GB"/>
        </w:rPr>
        <w:t xml:space="preserve">challenge </w:t>
      </w:r>
      <w:r w:rsidRPr="00BD7578">
        <w:rPr>
          <w:rFonts w:ascii="Times New Roman" w:hAnsi="Times New Roman" w:cs="Times New Roman"/>
          <w:sz w:val="24"/>
          <w:szCs w:val="24"/>
          <w:lang w:val="en-GB"/>
        </w:rPr>
        <w:t xml:space="preserve">that describes what the characters need to accomplish, an </w:t>
      </w:r>
      <w:r w:rsidRPr="00BD7578">
        <w:rPr>
          <w:rFonts w:ascii="Times New Roman" w:hAnsi="Times New Roman" w:cs="Times New Roman"/>
          <w:i/>
          <w:sz w:val="24"/>
          <w:szCs w:val="24"/>
          <w:lang w:val="en-GB"/>
        </w:rPr>
        <w:t>action</w:t>
      </w:r>
      <w:r w:rsidRPr="00BD7578">
        <w:rPr>
          <w:rFonts w:ascii="Times New Roman" w:hAnsi="Times New Roman" w:cs="Times New Roman"/>
          <w:sz w:val="24"/>
          <w:szCs w:val="24"/>
          <w:lang w:val="en-GB"/>
        </w:rPr>
        <w:t xml:space="preserve"> that addresses the challenge, and a </w:t>
      </w:r>
      <w:r w:rsidRPr="00BD7578">
        <w:rPr>
          <w:rFonts w:ascii="Times New Roman" w:hAnsi="Times New Roman" w:cs="Times New Roman"/>
          <w:i/>
          <w:sz w:val="24"/>
          <w:szCs w:val="24"/>
          <w:lang w:val="en-GB"/>
        </w:rPr>
        <w:t>resolution</w:t>
      </w:r>
      <w:r w:rsidRPr="00BD7578">
        <w:rPr>
          <w:rFonts w:ascii="Times New Roman" w:hAnsi="Times New Roman" w:cs="Times New Roman"/>
          <w:sz w:val="24"/>
          <w:szCs w:val="24"/>
          <w:lang w:val="en-GB"/>
        </w:rPr>
        <w:t xml:space="preserve"> that presents how the characters and their world have changed as a result of the action (Schimel 2012). </w:t>
      </w:r>
    </w:p>
    <w:p w14:paraId="225A9BE2" w14:textId="0F01526E" w:rsidR="00D50B2C" w:rsidRDefault="00E5129F" w:rsidP="006A58E1">
      <w:pPr>
        <w:spacing w:after="0" w:line="480" w:lineRule="auto"/>
        <w:ind w:firstLine="708"/>
        <w:jc w:val="both"/>
        <w:rPr>
          <w:rFonts w:ascii="Times New Roman" w:hAnsi="Times New Roman" w:cs="Times New Roman"/>
          <w:sz w:val="24"/>
          <w:szCs w:val="24"/>
          <w:lang w:val="en-GB"/>
        </w:rPr>
      </w:pPr>
      <w:r w:rsidRPr="005227A1">
        <w:rPr>
          <w:rFonts w:ascii="Times New Roman" w:hAnsi="Times New Roman" w:cs="Times New Roman"/>
          <w:sz w:val="24"/>
          <w:szCs w:val="24"/>
          <w:lang w:val="en-GB"/>
        </w:rPr>
        <w:lastRenderedPageBreak/>
        <w:t xml:space="preserve"> </w:t>
      </w:r>
      <w:r w:rsidR="00D50B2C" w:rsidRPr="005227A1">
        <w:rPr>
          <w:rFonts w:ascii="Times New Roman" w:hAnsi="Times New Roman" w:cs="Times New Roman"/>
          <w:sz w:val="24"/>
          <w:szCs w:val="24"/>
          <w:lang w:val="en-GB"/>
        </w:rPr>
        <w:t xml:space="preserve">Interviewing five individuals per group allowed me to collect narratives from </w:t>
      </w:r>
      <w:del w:id="36" w:author="Martine Synnøve Bergersen Lie" w:date="2023-06-05T10:51:00Z">
        <w:r w:rsidR="00D50B2C" w:rsidRPr="005227A1" w:rsidDel="00D81194">
          <w:rPr>
            <w:rFonts w:ascii="Times New Roman" w:hAnsi="Times New Roman" w:cs="Times New Roman"/>
            <w:sz w:val="24"/>
            <w:szCs w:val="24"/>
            <w:lang w:val="en-GB"/>
          </w:rPr>
          <w:delText>the most important</w:delText>
        </w:r>
      </w:del>
      <w:ins w:id="37" w:author="Martine Synnøve Bergersen Lie" w:date="2023-06-05T10:51:00Z">
        <w:r w:rsidR="00D81194">
          <w:rPr>
            <w:rFonts w:ascii="Times New Roman" w:hAnsi="Times New Roman" w:cs="Times New Roman"/>
            <w:sz w:val="24"/>
            <w:szCs w:val="24"/>
            <w:lang w:val="en-GB"/>
          </w:rPr>
          <w:t>central</w:t>
        </w:r>
      </w:ins>
      <w:r w:rsidR="00D50B2C" w:rsidRPr="005227A1">
        <w:rPr>
          <w:rFonts w:ascii="Times New Roman" w:hAnsi="Times New Roman" w:cs="Times New Roman"/>
          <w:sz w:val="24"/>
          <w:szCs w:val="24"/>
          <w:lang w:val="en-GB"/>
        </w:rPr>
        <w:t xml:space="preserve"> stakeholders in the design and implementation of wildlife management. In choosing the interviewees, I considered their proximity to </w:t>
      </w:r>
      <w:r w:rsidR="00D50B2C" w:rsidRPr="005227A1">
        <w:rPr>
          <w:rFonts w:ascii="Times New Roman" w:hAnsi="Times New Roman" w:cs="Times New Roman"/>
          <w:i/>
          <w:sz w:val="24"/>
          <w:szCs w:val="24"/>
          <w:lang w:val="en-GB"/>
        </w:rPr>
        <w:t xml:space="preserve">and </w:t>
      </w:r>
      <w:r w:rsidR="00D50B2C" w:rsidRPr="005227A1">
        <w:rPr>
          <w:rFonts w:ascii="Times New Roman" w:hAnsi="Times New Roman" w:cs="Times New Roman"/>
          <w:sz w:val="24"/>
          <w:szCs w:val="24"/>
          <w:lang w:val="en-GB"/>
        </w:rPr>
        <w:t xml:space="preserve">interest in environmental matters. My expectation was that they were in the best position to have relevant knowledge of the application of wildlife treaties in their spheres. The interviews were </w:t>
      </w:r>
      <w:r w:rsidR="00D50B2C" w:rsidRPr="005227A1">
        <w:rPr>
          <w:rFonts w:ascii="Times New Roman" w:hAnsi="Times New Roman" w:cs="Times New Roman"/>
          <w:i/>
          <w:sz w:val="24"/>
          <w:szCs w:val="24"/>
          <w:lang w:val="en-GB"/>
        </w:rPr>
        <w:t>narrative</w:t>
      </w:r>
      <w:r w:rsidR="00D50B2C" w:rsidRPr="005227A1">
        <w:rPr>
          <w:rFonts w:ascii="Times New Roman" w:hAnsi="Times New Roman" w:cs="Times New Roman"/>
          <w:sz w:val="24"/>
          <w:szCs w:val="24"/>
          <w:lang w:val="en-GB"/>
        </w:rPr>
        <w:t>, centred on ‘the stories the subjects tell, on the plots and structures of their accounts’</w:t>
      </w:r>
      <w:r w:rsidR="00D50B2C">
        <w:rPr>
          <w:rFonts w:ascii="Times New Roman" w:hAnsi="Times New Roman" w:cs="Times New Roman"/>
          <w:sz w:val="24"/>
          <w:szCs w:val="24"/>
          <w:lang w:val="en-GB"/>
        </w:rPr>
        <w:t xml:space="preserve"> </w:t>
      </w:r>
      <w:r w:rsidR="00D50B2C">
        <w:rPr>
          <w:rFonts w:ascii="Times New Roman" w:hAnsi="Times New Roman" w:cs="Times New Roman"/>
          <w:noProof/>
          <w:sz w:val="24"/>
          <w:szCs w:val="24"/>
          <w:lang w:val="en-GB"/>
        </w:rPr>
        <w:t>(Brinkmann &amp; Kvale, 2015, p. 178)</w:t>
      </w:r>
      <w:r w:rsidR="00D50B2C" w:rsidRPr="005227A1">
        <w:rPr>
          <w:rFonts w:ascii="Times New Roman" w:hAnsi="Times New Roman" w:cs="Times New Roman"/>
          <w:sz w:val="24"/>
          <w:szCs w:val="24"/>
          <w:lang w:val="en-GB"/>
        </w:rPr>
        <w:t xml:space="preserve"> and usually revolved around a ‘generative narrative question’</w:t>
      </w:r>
      <w:r w:rsidR="00D50B2C">
        <w:rPr>
          <w:rFonts w:ascii="Times New Roman" w:hAnsi="Times New Roman" w:cs="Times New Roman"/>
          <w:sz w:val="24"/>
          <w:szCs w:val="24"/>
          <w:lang w:val="en-GB"/>
        </w:rPr>
        <w:t xml:space="preserve"> that invited interviewees to talk freely and tell stories</w:t>
      </w:r>
      <w:r w:rsidR="00D50B2C" w:rsidRPr="005227A1">
        <w:rPr>
          <w:rFonts w:ascii="Times New Roman" w:hAnsi="Times New Roman" w:cs="Times New Roman"/>
          <w:sz w:val="24"/>
          <w:szCs w:val="24"/>
          <w:lang w:val="en-GB"/>
        </w:rPr>
        <w:t xml:space="preserve"> </w:t>
      </w:r>
      <w:r w:rsidR="00D50B2C">
        <w:rPr>
          <w:rFonts w:ascii="Times New Roman" w:hAnsi="Times New Roman" w:cs="Times New Roman"/>
          <w:noProof/>
          <w:sz w:val="24"/>
          <w:szCs w:val="24"/>
          <w:lang w:val="en-GB"/>
        </w:rPr>
        <w:t>(Flick, 2005, p. 97)</w:t>
      </w:r>
      <w:r w:rsidR="00D50B2C" w:rsidRPr="005227A1">
        <w:rPr>
          <w:rFonts w:ascii="Times New Roman" w:hAnsi="Times New Roman" w:cs="Times New Roman"/>
          <w:sz w:val="24"/>
          <w:szCs w:val="24"/>
          <w:lang w:val="en-GB"/>
        </w:rPr>
        <w:t xml:space="preserve">. In the interviews, I requested participants’ </w:t>
      </w:r>
      <w:r w:rsidR="00D50B2C" w:rsidRPr="005227A1">
        <w:rPr>
          <w:rFonts w:ascii="Times New Roman" w:hAnsi="Times New Roman" w:cs="Times New Roman"/>
          <w:i/>
          <w:sz w:val="24"/>
          <w:szCs w:val="24"/>
          <w:lang w:val="en-GB"/>
        </w:rPr>
        <w:t>stories</w:t>
      </w:r>
      <w:r w:rsidR="00D50B2C" w:rsidRPr="005227A1">
        <w:rPr>
          <w:rFonts w:ascii="Times New Roman" w:hAnsi="Times New Roman" w:cs="Times New Roman"/>
          <w:sz w:val="24"/>
          <w:szCs w:val="24"/>
          <w:lang w:val="en-GB"/>
        </w:rPr>
        <w:t xml:space="preserve"> around the axes of personal identity, personal beliefs, professional practice (including anec</w:t>
      </w:r>
      <w:r w:rsidR="00D50B2C" w:rsidRPr="00E8051F">
        <w:rPr>
          <w:rFonts w:ascii="Times New Roman" w:hAnsi="Times New Roman" w:cs="Times New Roman"/>
          <w:sz w:val="24"/>
          <w:szCs w:val="24"/>
          <w:lang w:val="en-GB"/>
        </w:rPr>
        <w:t xml:space="preserve">dotes), interaction with international wildlife treaties, and their views on the best way to manage wildlife. </w:t>
      </w:r>
    </w:p>
    <w:p w14:paraId="091AF928" w14:textId="77777777" w:rsidR="00D50B2C" w:rsidRDefault="00D50B2C">
      <w:pPr>
        <w:spacing w:after="0" w:line="480" w:lineRule="auto"/>
        <w:ind w:firstLine="708"/>
        <w:jc w:val="both"/>
        <w:rPr>
          <w:b/>
          <w:lang w:val="en-GB"/>
        </w:rPr>
      </w:pPr>
      <w:r>
        <w:rPr>
          <w:rFonts w:ascii="Times New Roman" w:hAnsi="Times New Roman" w:cs="Times New Roman"/>
          <w:sz w:val="24"/>
          <w:szCs w:val="24"/>
          <w:lang w:val="en-GB"/>
        </w:rPr>
        <w:t xml:space="preserve">More importantly, </w:t>
      </w:r>
      <w:r w:rsidRPr="00E8051F">
        <w:rPr>
          <w:rFonts w:ascii="Times New Roman" w:hAnsi="Times New Roman" w:cs="Times New Roman"/>
          <w:sz w:val="24"/>
          <w:szCs w:val="24"/>
          <w:lang w:val="en-GB"/>
        </w:rPr>
        <w:t xml:space="preserve">NGOs, civil servants, and parliamentarians </w:t>
      </w:r>
      <w:r>
        <w:rPr>
          <w:rFonts w:ascii="Times New Roman" w:hAnsi="Times New Roman" w:cs="Times New Roman"/>
          <w:sz w:val="24"/>
          <w:szCs w:val="24"/>
          <w:lang w:val="en-GB"/>
        </w:rPr>
        <w:t>a</w:t>
      </w:r>
      <w:r w:rsidRPr="00E8051F">
        <w:rPr>
          <w:rFonts w:ascii="Times New Roman" w:hAnsi="Times New Roman" w:cs="Times New Roman"/>
          <w:sz w:val="24"/>
          <w:szCs w:val="24"/>
          <w:lang w:val="en-GB"/>
        </w:rPr>
        <w:t xml:space="preserve">like do not include </w:t>
      </w:r>
      <w:r w:rsidRPr="0094618D">
        <w:rPr>
          <w:rFonts w:ascii="Times New Roman" w:hAnsi="Times New Roman" w:cs="Times New Roman"/>
          <w:sz w:val="24"/>
          <w:szCs w:val="24"/>
          <w:lang w:val="en-GB"/>
        </w:rPr>
        <w:t xml:space="preserve">international environmental conventions in their repertoire of stories. Charlotte (a pseudonym), who works at an NGO did not mention </w:t>
      </w:r>
      <w:r w:rsidRPr="0094618D">
        <w:rPr>
          <w:rFonts w:ascii="Times New Roman" w:hAnsi="Times New Roman" w:cs="Times New Roman"/>
          <w:i/>
          <w:sz w:val="24"/>
          <w:szCs w:val="24"/>
          <w:lang w:val="en-GB"/>
        </w:rPr>
        <w:t>wildlife treaties</w:t>
      </w:r>
      <w:r w:rsidRPr="0094618D">
        <w:rPr>
          <w:rFonts w:ascii="Times New Roman" w:hAnsi="Times New Roman" w:cs="Times New Roman"/>
          <w:sz w:val="24"/>
          <w:szCs w:val="24"/>
          <w:lang w:val="en-GB"/>
        </w:rPr>
        <w:t xml:space="preserve"> when talking about her life and work. So I asked directly, and she replied bluntly</w:t>
      </w:r>
      <w:r>
        <w:rPr>
          <w:rFonts w:ascii="Times New Roman" w:hAnsi="Times New Roman" w:cs="Times New Roman"/>
          <w:sz w:val="24"/>
          <w:szCs w:val="24"/>
          <w:lang w:val="en-GB"/>
        </w:rPr>
        <w:t>:</w:t>
      </w:r>
    </w:p>
    <w:p w14:paraId="6AD53504" w14:textId="77777777" w:rsidR="00D50B2C" w:rsidRPr="0094618D" w:rsidRDefault="00D50B2C">
      <w:pPr>
        <w:spacing w:after="0" w:line="480" w:lineRule="auto"/>
        <w:ind w:left="850"/>
        <w:jc w:val="both"/>
        <w:rPr>
          <w:rFonts w:ascii="Times New Roman" w:hAnsi="Times New Roman" w:cs="Times New Roman"/>
          <w:sz w:val="24"/>
          <w:szCs w:val="24"/>
          <w:lang w:val="en-GB"/>
        </w:rPr>
      </w:pPr>
      <w:r>
        <w:rPr>
          <w:rFonts w:ascii="Times New Roman" w:hAnsi="Times New Roman" w:cs="Times New Roman"/>
          <w:lang w:val="en-GB"/>
        </w:rPr>
        <w:t>‘</w:t>
      </w:r>
      <w:r w:rsidRPr="0094618D">
        <w:rPr>
          <w:rFonts w:ascii="Times New Roman" w:hAnsi="Times New Roman" w:cs="Times New Roman"/>
          <w:lang w:val="en-GB"/>
        </w:rPr>
        <w:t>I rarely refer to them in my communications or in meetings or in advocacy work. I think we talk more from an ethical level.</w:t>
      </w:r>
      <w:r>
        <w:rPr>
          <w:rFonts w:ascii="Times New Roman" w:hAnsi="Times New Roman" w:cs="Times New Roman"/>
          <w:lang w:val="en-GB"/>
        </w:rPr>
        <w:t>’</w:t>
      </w:r>
      <w:r w:rsidRPr="0094618D">
        <w:rPr>
          <w:rFonts w:ascii="Times New Roman" w:hAnsi="Times New Roman" w:cs="Times New Roman"/>
          <w:lang w:val="en-GB"/>
        </w:rPr>
        <w:t xml:space="preserve"> </w:t>
      </w:r>
      <w:r w:rsidRPr="0094618D">
        <w:rPr>
          <w:rFonts w:ascii="Times New Roman" w:hAnsi="Times New Roman" w:cs="Times New Roman"/>
          <w:sz w:val="24"/>
          <w:szCs w:val="24"/>
          <w:lang w:val="en-GB"/>
        </w:rPr>
        <w:t xml:space="preserve"> </w:t>
      </w:r>
    </w:p>
    <w:p w14:paraId="105FD138" w14:textId="77777777" w:rsidR="00D50B2C" w:rsidRDefault="00D50B2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Oliver, a civil servant, only made indirect reference to the treaties in his narrative </w:t>
      </w:r>
    </w:p>
    <w:p w14:paraId="46EA0113" w14:textId="77777777" w:rsidR="00D50B2C" w:rsidRPr="0094618D" w:rsidRDefault="00D50B2C">
      <w:pPr>
        <w:spacing w:after="0" w:line="480" w:lineRule="auto"/>
        <w:ind w:left="850"/>
        <w:jc w:val="both"/>
        <w:rPr>
          <w:rFonts w:ascii="Times New Roman" w:hAnsi="Times New Roman" w:cs="Times New Roman"/>
          <w:lang w:val="en-GB"/>
        </w:rPr>
      </w:pPr>
      <w:r w:rsidRPr="0094618D">
        <w:rPr>
          <w:rFonts w:ascii="Times New Roman" w:hAnsi="Times New Roman" w:cs="Times New Roman"/>
          <w:lang w:val="en-GB"/>
        </w:rPr>
        <w:t xml:space="preserve">I do not have them [treaties] very high on my mind at all.…I use my scientific principles to produce reports rather than applying the principles of the treaty to my scientific activity’. </w:t>
      </w:r>
    </w:p>
    <w:p w14:paraId="1A38046E" w14:textId="77777777" w:rsidR="00D50B2C" w:rsidRDefault="00D50B2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Amelia, a parliamentarian, said: </w:t>
      </w:r>
    </w:p>
    <w:p w14:paraId="720EB139" w14:textId="77777777" w:rsidR="00D50B2C" w:rsidRPr="0094618D" w:rsidRDefault="00D50B2C">
      <w:pPr>
        <w:spacing w:after="0" w:line="480" w:lineRule="auto"/>
        <w:ind w:left="850"/>
        <w:jc w:val="both"/>
        <w:rPr>
          <w:rFonts w:ascii="Times New Roman" w:hAnsi="Times New Roman" w:cs="Times New Roman"/>
          <w:sz w:val="24"/>
          <w:szCs w:val="24"/>
          <w:lang w:val="en-GB"/>
        </w:rPr>
      </w:pPr>
      <w:r w:rsidRPr="0094618D">
        <w:rPr>
          <w:rFonts w:ascii="Times New Roman" w:hAnsi="Times New Roman" w:cs="Times New Roman"/>
          <w:lang w:val="en-GB"/>
        </w:rPr>
        <w:t>‘They [the treaties] are not arguments I use in my daily work because it is our ideology more than laws and rules that I use…so, yes, it is a strategic use of them, as an argument’.</w:t>
      </w:r>
    </w:p>
    <w:p w14:paraId="38B1B990" w14:textId="77777777" w:rsidR="00D50B2C" w:rsidRDefault="00D50B2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only exception was William, another parliamentarian who said: </w:t>
      </w:r>
    </w:p>
    <w:p w14:paraId="1528ABD9" w14:textId="77777777" w:rsidR="00D50B2C" w:rsidRDefault="00D50B2C">
      <w:pPr>
        <w:spacing w:after="0" w:line="480" w:lineRule="auto"/>
        <w:ind w:left="850"/>
        <w:jc w:val="both"/>
        <w:rPr>
          <w:rFonts w:ascii="Times New Roman" w:hAnsi="Times New Roman" w:cs="Times New Roman"/>
          <w:lang w:val="en-GB"/>
        </w:rPr>
      </w:pPr>
      <w:r w:rsidRPr="0094618D">
        <w:rPr>
          <w:rFonts w:ascii="Times New Roman" w:hAnsi="Times New Roman" w:cs="Times New Roman"/>
          <w:lang w:val="en-GB"/>
        </w:rPr>
        <w:t xml:space="preserve">‘Wildlife treaties are important. Even when politics are not shaped by them, I know that we have ratified them and the bureaucracy must work to create the basis to include them in the </w:t>
      </w:r>
      <w:r w:rsidRPr="0094618D">
        <w:rPr>
          <w:rFonts w:ascii="Times New Roman" w:hAnsi="Times New Roman" w:cs="Times New Roman"/>
          <w:lang w:val="en-GB"/>
        </w:rPr>
        <w:lastRenderedPageBreak/>
        <w:t xml:space="preserve">decisions ahead, to comply with these conventions and treaties…even when one is not clear about them in the daily work when we define policies’. </w:t>
      </w:r>
    </w:p>
    <w:p w14:paraId="545551D6" w14:textId="77777777" w:rsidR="00D50B2C" w:rsidRDefault="00D50B2C">
      <w:pPr>
        <w:spacing w:after="0" w:line="480" w:lineRule="auto"/>
        <w:jc w:val="both"/>
        <w:rPr>
          <w:rFonts w:ascii="Times New Roman" w:hAnsi="Times New Roman" w:cs="Times New Roman"/>
          <w:sz w:val="24"/>
          <w:szCs w:val="24"/>
          <w:lang w:val="en-GB"/>
        </w:rPr>
      </w:pPr>
      <w:r w:rsidRPr="0094618D">
        <w:rPr>
          <w:rFonts w:ascii="Times New Roman" w:hAnsi="Times New Roman" w:cs="Times New Roman"/>
          <w:sz w:val="24"/>
          <w:szCs w:val="24"/>
          <w:lang w:val="en-GB"/>
        </w:rPr>
        <w:t xml:space="preserve">Yet, while William is knowledgeable about the contents and particularities of wildlife treaties, he recognises their minimal impact in daily political practices. </w:t>
      </w:r>
    </w:p>
    <w:p w14:paraId="722317F5" w14:textId="77777777" w:rsidR="00E15A76" w:rsidRPr="00CC2780" w:rsidRDefault="00E15A76">
      <w:pPr>
        <w:spacing w:after="0" w:line="480" w:lineRule="auto"/>
        <w:jc w:val="both"/>
        <w:rPr>
          <w:sz w:val="24"/>
          <w:szCs w:val="24"/>
          <w:lang w:val="en-GB"/>
        </w:rPr>
      </w:pPr>
    </w:p>
    <w:p w14:paraId="68316CCF" w14:textId="00A44714" w:rsidR="00D50B2C" w:rsidRPr="00F6400F" w:rsidRDefault="00AD1D3B" w:rsidP="006A58E1">
      <w:pPr>
        <w:spacing w:after="0" w:line="480" w:lineRule="auto"/>
        <w:ind w:firstLine="708"/>
        <w:jc w:val="both"/>
        <w:rPr>
          <w:rFonts w:ascii="Times New Roman" w:hAnsi="Times New Roman" w:cs="Times New Roman"/>
          <w:sz w:val="24"/>
          <w:szCs w:val="24"/>
          <w:lang w:val="en-GB"/>
        </w:rPr>
      </w:pPr>
      <w:r w:rsidRPr="00CC2780">
        <w:rPr>
          <w:rFonts w:ascii="Times New Roman" w:hAnsi="Times New Roman" w:cs="Times New Roman"/>
          <w:sz w:val="24"/>
          <w:szCs w:val="24"/>
          <w:lang w:val="en-GB"/>
        </w:rPr>
        <w:t xml:space="preserve">Research in the field of conservation and restoration shows that programs need coordinated cooperation to be effective (Hames </w:t>
      </w:r>
      <w:r w:rsidRPr="00CC2780">
        <w:rPr>
          <w:rFonts w:ascii="Times New Roman" w:hAnsi="Times New Roman" w:cs="Times New Roman"/>
          <w:i/>
          <w:iCs/>
          <w:sz w:val="24"/>
          <w:szCs w:val="24"/>
          <w:lang w:val="en-GB"/>
        </w:rPr>
        <w:t>et al</w:t>
      </w:r>
      <w:r w:rsidRPr="00CC2780">
        <w:rPr>
          <w:rFonts w:ascii="Times New Roman" w:hAnsi="Times New Roman" w:cs="Times New Roman"/>
          <w:sz w:val="24"/>
          <w:szCs w:val="24"/>
          <w:lang w:val="en-GB"/>
        </w:rPr>
        <w:t xml:space="preserve">. 2014) and that narratives are crucial in determining whether stakeholder networks in environmental management cooperate or not (Ingram </w:t>
      </w:r>
      <w:r w:rsidRPr="00CC2780">
        <w:rPr>
          <w:rFonts w:ascii="Times New Roman" w:hAnsi="Times New Roman" w:cs="Times New Roman"/>
          <w:i/>
          <w:iCs/>
          <w:sz w:val="24"/>
          <w:szCs w:val="24"/>
          <w:lang w:val="en-GB"/>
        </w:rPr>
        <w:t>et al</w:t>
      </w:r>
      <w:r w:rsidRPr="00CC2780">
        <w:rPr>
          <w:rFonts w:ascii="Times New Roman" w:hAnsi="Times New Roman" w:cs="Times New Roman"/>
          <w:sz w:val="24"/>
          <w:szCs w:val="24"/>
          <w:lang w:val="en-GB"/>
        </w:rPr>
        <w:t>. 2014, 2019), yet the stories</w:t>
      </w:r>
      <w:r w:rsidRPr="00E54A68">
        <w:rPr>
          <w:rFonts w:ascii="Times New Roman" w:hAnsi="Times New Roman" w:cs="Times New Roman"/>
          <w:sz w:val="24"/>
          <w:szCs w:val="24"/>
          <w:lang w:val="en-GB"/>
        </w:rPr>
        <w:t xml:space="preserve"> held by </w:t>
      </w:r>
      <w:r w:rsidR="006A58E1">
        <w:rPr>
          <w:rFonts w:ascii="Times New Roman" w:hAnsi="Times New Roman" w:cs="Times New Roman"/>
          <w:sz w:val="24"/>
          <w:szCs w:val="24"/>
          <w:lang w:val="en-GB"/>
        </w:rPr>
        <w:t xml:space="preserve">representatives of </w:t>
      </w:r>
      <w:r w:rsidRPr="00E54A68">
        <w:rPr>
          <w:rFonts w:ascii="Times New Roman" w:hAnsi="Times New Roman" w:cs="Times New Roman"/>
          <w:sz w:val="24"/>
          <w:szCs w:val="24"/>
          <w:lang w:val="en-GB"/>
        </w:rPr>
        <w:t>the three main groups of management stakeholders I interviewed lead them to mistrust each other. NGOs blame parliamentarians for not caring about wildlife, and civil servants accuse NGOs of being too emotionally involved and parliamentarians for being too driven by economics</w:t>
      </w:r>
      <w:r w:rsidR="006A58E1">
        <w:rPr>
          <w:rFonts w:ascii="Times New Roman" w:hAnsi="Times New Roman" w:cs="Times New Roman"/>
          <w:sz w:val="24"/>
          <w:szCs w:val="24"/>
          <w:lang w:val="en-GB"/>
        </w:rPr>
        <w:t xml:space="preserve"> (Goyes, 2023)</w:t>
      </w:r>
      <w:r w:rsidRPr="00E54A68">
        <w:rPr>
          <w:rFonts w:ascii="Times New Roman" w:hAnsi="Times New Roman" w:cs="Times New Roman"/>
          <w:sz w:val="24"/>
          <w:szCs w:val="24"/>
          <w:lang w:val="en-GB"/>
        </w:rPr>
        <w:t xml:space="preserve">. </w:t>
      </w:r>
      <w:r w:rsidRPr="0059043C">
        <w:rPr>
          <w:rFonts w:ascii="Times New Roman" w:hAnsi="Times New Roman" w:cs="Times New Roman"/>
          <w:sz w:val="24"/>
          <w:szCs w:val="24"/>
          <w:lang w:val="en-GB"/>
        </w:rPr>
        <w:t>Parliamentarians think NGOs and civil servants fail to see the entire picture. Conservation and restoration scholars have also demonstrated that the success of conservation and restoration programs lies in proper top-down management in addition to bottom-up initiatives (McDonald 2003). Yet, NGOs, civil servants, and parliamentarians like Amelia do not include international environmental conventions in their repertoire of stories</w:t>
      </w:r>
      <w:r w:rsidRPr="004D462E">
        <w:rPr>
          <w:rFonts w:ascii="Times New Roman" w:hAnsi="Times New Roman" w:cs="Times New Roman"/>
          <w:sz w:val="24"/>
          <w:szCs w:val="24"/>
          <w:lang w:val="en-GB"/>
        </w:rPr>
        <w:t xml:space="preserve">. </w:t>
      </w:r>
      <w:ins w:id="38" w:author="Martine Synnøve Bergersen Lie" w:date="2023-06-05T11:00:00Z">
        <w:r w:rsidR="008A5040">
          <w:rPr>
            <w:rFonts w:ascii="Times New Roman" w:hAnsi="Times New Roman" w:cs="Times New Roman"/>
            <w:sz w:val="24"/>
            <w:szCs w:val="24"/>
            <w:lang w:val="en-GB"/>
          </w:rPr>
          <w:t>A result may be that t</w:t>
        </w:r>
      </w:ins>
      <w:del w:id="39" w:author="Martine Synnøve Bergersen Lie" w:date="2023-06-05T11:00:00Z">
        <w:r w:rsidRPr="004D462E" w:rsidDel="008A5040">
          <w:rPr>
            <w:rFonts w:ascii="Times New Roman" w:hAnsi="Times New Roman" w:cs="Times New Roman"/>
            <w:sz w:val="24"/>
            <w:szCs w:val="24"/>
            <w:lang w:val="en-GB"/>
          </w:rPr>
          <w:delText>T</w:delText>
        </w:r>
      </w:del>
      <w:r w:rsidRPr="004D462E">
        <w:rPr>
          <w:rFonts w:ascii="Times New Roman" w:hAnsi="Times New Roman" w:cs="Times New Roman"/>
          <w:sz w:val="24"/>
          <w:szCs w:val="24"/>
          <w:lang w:val="en-GB"/>
        </w:rPr>
        <w:t xml:space="preserve">he highest order of instruction for wildlife management remains unused because international conventions </w:t>
      </w:r>
      <w:ins w:id="40" w:author="Martine Synnøve Bergersen Lie" w:date="2023-06-05T10:59:00Z">
        <w:r w:rsidR="00D85D29">
          <w:rPr>
            <w:rFonts w:ascii="Times New Roman" w:hAnsi="Times New Roman" w:cs="Times New Roman"/>
            <w:sz w:val="24"/>
            <w:szCs w:val="24"/>
            <w:lang w:val="en-GB"/>
          </w:rPr>
          <w:t xml:space="preserve">seemingly </w:t>
        </w:r>
      </w:ins>
      <w:r w:rsidRPr="004D462E">
        <w:rPr>
          <w:rFonts w:ascii="Times New Roman" w:hAnsi="Times New Roman" w:cs="Times New Roman"/>
          <w:sz w:val="24"/>
          <w:szCs w:val="24"/>
          <w:lang w:val="en-GB"/>
        </w:rPr>
        <w:t xml:space="preserve">fail to penetrate the repertoire of stories of those in charge of applying them. </w:t>
      </w:r>
    </w:p>
    <w:p w14:paraId="6167C957" w14:textId="77777777" w:rsidR="00D50B2C" w:rsidRPr="004D462E" w:rsidRDefault="00D50B2C">
      <w:pPr>
        <w:spacing w:after="100" w:line="480" w:lineRule="auto"/>
        <w:rPr>
          <w:sz w:val="24"/>
          <w:szCs w:val="24"/>
          <w:lang w:val="en-GB"/>
        </w:rPr>
      </w:pPr>
    </w:p>
    <w:p w14:paraId="65A3F541" w14:textId="77777777" w:rsidR="00D50B2C" w:rsidRDefault="00D50B2C">
      <w:pPr>
        <w:pStyle w:val="Heading2"/>
        <w:spacing w:before="0" w:after="10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Conclusion</w:t>
      </w:r>
    </w:p>
    <w:p w14:paraId="5E04B8F8" w14:textId="76241990"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effectiveness of wildlife treaties depends on a chain that goes from the international to the local. One can divide the chain in many links depending of the level of detail one wants to include</w:t>
      </w:r>
      <w:r w:rsidR="00145374">
        <w:rPr>
          <w:rFonts w:ascii="Times New Roman" w:hAnsi="Times New Roman" w:cs="Times New Roman"/>
          <w:sz w:val="24"/>
          <w:szCs w:val="24"/>
          <w:lang w:val="en-GB"/>
        </w:rPr>
        <w:t>, b</w:t>
      </w:r>
      <w:r>
        <w:rPr>
          <w:rFonts w:ascii="Times New Roman" w:hAnsi="Times New Roman" w:cs="Times New Roman"/>
          <w:sz w:val="24"/>
          <w:szCs w:val="24"/>
          <w:lang w:val="en-GB"/>
        </w:rPr>
        <w:t xml:space="preserve">ut a basic structure contains three links: the contents of the treaty, the national legislative action derived from the treaty, and the local implementation of the treaty by </w:t>
      </w:r>
      <w:r>
        <w:rPr>
          <w:rFonts w:ascii="Times New Roman" w:hAnsi="Times New Roman" w:cs="Times New Roman"/>
          <w:sz w:val="24"/>
          <w:szCs w:val="24"/>
          <w:lang w:val="en-GB"/>
        </w:rPr>
        <w:lastRenderedPageBreak/>
        <w:t>stakeholders. Regarding those three links the scientific literature has established that the treaties that are vague and impose less obligations tend to be more ratified by states (link one). States deploy more resources to faithfully legislate the treaties that deal with trade than with conservation (link two). Local stakeholders are more prone to change their behaviour if they participated in the process of integrating the treaties into domestic legislation (link three)</w:t>
      </w:r>
      <w:r w:rsidR="00AD1D3B">
        <w:rPr>
          <w:rFonts w:ascii="Times New Roman" w:hAnsi="Times New Roman" w:cs="Times New Roman"/>
          <w:sz w:val="24"/>
          <w:szCs w:val="24"/>
          <w:lang w:val="en-GB"/>
        </w:rPr>
        <w:t>—</w:t>
      </w:r>
      <w:r w:rsidR="00C503D8">
        <w:rPr>
          <w:rFonts w:ascii="Times New Roman" w:hAnsi="Times New Roman" w:cs="Times New Roman"/>
          <w:sz w:val="24"/>
          <w:szCs w:val="24"/>
          <w:lang w:val="en-GB"/>
        </w:rPr>
        <w:t>their inclusion in the process makes them more engaged with the policy and more willing to transform their views and practices following the guidelines</w:t>
      </w:r>
      <w:r>
        <w:rPr>
          <w:rFonts w:ascii="Times New Roman" w:hAnsi="Times New Roman" w:cs="Times New Roman"/>
          <w:sz w:val="24"/>
          <w:szCs w:val="24"/>
          <w:lang w:val="en-GB"/>
        </w:rPr>
        <w:t xml:space="preserve">. Wildlife treaties struggle to make the chain of implementation work (links one to three). </w:t>
      </w:r>
    </w:p>
    <w:p w14:paraId="7638F3AF" w14:textId="47D2D45F"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A58E1">
        <w:rPr>
          <w:rFonts w:ascii="Times New Roman" w:hAnsi="Times New Roman" w:cs="Times New Roman"/>
          <w:sz w:val="24"/>
          <w:szCs w:val="24"/>
          <w:lang w:val="en-GB"/>
        </w:rPr>
        <w:t>Comparing</w:t>
      </w:r>
      <w:r>
        <w:rPr>
          <w:rFonts w:ascii="Times New Roman" w:hAnsi="Times New Roman" w:cs="Times New Roman"/>
          <w:sz w:val="24"/>
          <w:szCs w:val="24"/>
          <w:lang w:val="en-GB"/>
        </w:rPr>
        <w:t xml:space="preserve"> the general knowledge with my findings about the Norwegian chains of implementation of CITES and the Bern Convention</w:t>
      </w:r>
      <w:r w:rsidR="006A58E1">
        <w:rPr>
          <w:rFonts w:ascii="Times New Roman" w:hAnsi="Times New Roman" w:cs="Times New Roman"/>
          <w:sz w:val="24"/>
          <w:szCs w:val="24"/>
          <w:lang w:val="en-GB"/>
        </w:rPr>
        <w:t>, shows that</w:t>
      </w:r>
      <w:r>
        <w:rPr>
          <w:rFonts w:ascii="Times New Roman" w:hAnsi="Times New Roman" w:cs="Times New Roman"/>
          <w:sz w:val="24"/>
          <w:szCs w:val="24"/>
          <w:lang w:val="en-GB"/>
        </w:rPr>
        <w:t xml:space="preserve">: </w:t>
      </w:r>
    </w:p>
    <w:p w14:paraId="01E96881" w14:textId="47483BB9"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Link one: </w:t>
      </w:r>
      <w:r>
        <w:rPr>
          <w:rFonts w:ascii="Times New Roman" w:hAnsi="Times New Roman" w:cs="Times New Roman"/>
          <w:sz w:val="24"/>
          <w:szCs w:val="24"/>
          <w:lang w:val="en-GB"/>
        </w:rPr>
        <w:t>The treaties should work in tandem to shape the public policy of the signatories. Yet, the many contradictions between them provide broad discretionary powers to the parties—something that translates into ambiguous obligations. As the general literature correctly predicts, many states have ratified both treaties, presumably due to their vagueness</w:t>
      </w:r>
      <w:r w:rsidR="00C503D8">
        <w:rPr>
          <w:rFonts w:ascii="Times New Roman" w:hAnsi="Times New Roman" w:cs="Times New Roman"/>
          <w:sz w:val="24"/>
          <w:szCs w:val="24"/>
          <w:lang w:val="en-GB"/>
        </w:rPr>
        <w:t xml:space="preserve"> (i.e. both a lack of direct commitments and a lack of “teeth” to enforce the few specific obligations)</w:t>
      </w:r>
      <w:r>
        <w:rPr>
          <w:rFonts w:ascii="Times New Roman" w:hAnsi="Times New Roman" w:cs="Times New Roman"/>
          <w:sz w:val="24"/>
          <w:szCs w:val="24"/>
          <w:lang w:val="en-GB"/>
        </w:rPr>
        <w:t xml:space="preserve">. </w:t>
      </w:r>
    </w:p>
    <w:p w14:paraId="725ACDF0" w14:textId="3BD260C2"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Link two: </w:t>
      </w:r>
      <w:r>
        <w:rPr>
          <w:rFonts w:ascii="Times New Roman" w:hAnsi="Times New Roman" w:cs="Times New Roman"/>
          <w:sz w:val="24"/>
          <w:szCs w:val="24"/>
          <w:lang w:val="en-GB"/>
        </w:rPr>
        <w:t>The Norwegian state has strictly implemented CITES mandates in the country, while taking many liberties</w:t>
      </w:r>
      <w:r w:rsidR="00C503D8">
        <w:rPr>
          <w:rFonts w:ascii="Times New Roman" w:hAnsi="Times New Roman" w:cs="Times New Roman"/>
          <w:sz w:val="24"/>
          <w:szCs w:val="24"/>
          <w:lang w:val="en-GB"/>
        </w:rPr>
        <w:t xml:space="preserve"> when legislating</w:t>
      </w:r>
      <w:r>
        <w:rPr>
          <w:rFonts w:ascii="Times New Roman" w:hAnsi="Times New Roman" w:cs="Times New Roman"/>
          <w:sz w:val="24"/>
          <w:szCs w:val="24"/>
          <w:lang w:val="en-GB"/>
        </w:rPr>
        <w:t xml:space="preserve"> the obligations derived from the Bern Convention. The explanation to that phenomenon is that while CITES is a trade treaty, the Bern Convention might hinder </w:t>
      </w:r>
      <w:r w:rsidR="00C503D8">
        <w:rPr>
          <w:rFonts w:ascii="Times New Roman" w:hAnsi="Times New Roman" w:cs="Times New Roman"/>
          <w:sz w:val="24"/>
          <w:szCs w:val="24"/>
          <w:lang w:val="en-GB"/>
        </w:rPr>
        <w:t xml:space="preserve">broader and more significant </w:t>
      </w:r>
      <w:r>
        <w:rPr>
          <w:rFonts w:ascii="Times New Roman" w:hAnsi="Times New Roman" w:cs="Times New Roman"/>
          <w:sz w:val="24"/>
          <w:szCs w:val="24"/>
          <w:lang w:val="en-GB"/>
        </w:rPr>
        <w:t>trade interests</w:t>
      </w:r>
      <w:r w:rsidR="00C503D8">
        <w:rPr>
          <w:rFonts w:ascii="Times New Roman" w:hAnsi="Times New Roman" w:cs="Times New Roman"/>
          <w:sz w:val="24"/>
          <w:szCs w:val="24"/>
          <w:lang w:val="en-GB"/>
        </w:rPr>
        <w:t>, particularly those related to animal husbandry</w:t>
      </w:r>
      <w:r w:rsidR="006A58E1">
        <w:rPr>
          <w:rFonts w:ascii="Times New Roman" w:hAnsi="Times New Roman" w:cs="Times New Roman"/>
          <w:sz w:val="24"/>
          <w:szCs w:val="24"/>
          <w:lang w:val="en-GB"/>
        </w:rPr>
        <w:t xml:space="preserve"> and hunting</w:t>
      </w:r>
      <w:r>
        <w:rPr>
          <w:rFonts w:ascii="Times New Roman" w:hAnsi="Times New Roman" w:cs="Times New Roman"/>
          <w:sz w:val="24"/>
          <w:szCs w:val="24"/>
          <w:lang w:val="en-GB"/>
        </w:rPr>
        <w:t xml:space="preserve">. Once again, the general literature correctly predicted that trade agreements are prioritised over conservation ones. </w:t>
      </w:r>
    </w:p>
    <w:p w14:paraId="209B6F6C" w14:textId="0A342A52" w:rsidR="00D50B2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Link three: </w:t>
      </w:r>
      <w:r>
        <w:rPr>
          <w:rFonts w:ascii="Times New Roman" w:hAnsi="Times New Roman" w:cs="Times New Roman"/>
          <w:sz w:val="24"/>
          <w:szCs w:val="24"/>
          <w:lang w:val="en-GB"/>
        </w:rPr>
        <w:t xml:space="preserve">Out of the fifteen interviewees, only one incorporated the treaties into their narratives. That person was an experienced parliamentarian who participated in the debates about whether to ratify them. </w:t>
      </w:r>
      <w:del w:id="41" w:author="Martine Synnøve Bergersen Lie" w:date="2023-06-05T11:29:00Z">
        <w:r w:rsidDel="00F33435">
          <w:rPr>
            <w:rFonts w:ascii="Times New Roman" w:hAnsi="Times New Roman" w:cs="Times New Roman"/>
            <w:sz w:val="24"/>
            <w:szCs w:val="24"/>
            <w:lang w:val="en-GB"/>
          </w:rPr>
          <w:delText>As t</w:delText>
        </w:r>
      </w:del>
      <w:ins w:id="42" w:author="Martine Synnøve Bergersen Lie" w:date="2023-06-05T11:29:00Z">
        <w:r w:rsidR="00F33435">
          <w:rPr>
            <w:rFonts w:ascii="Times New Roman" w:hAnsi="Times New Roman" w:cs="Times New Roman"/>
            <w:sz w:val="24"/>
            <w:szCs w:val="24"/>
            <w:lang w:val="en-GB"/>
          </w:rPr>
          <w:t>T</w:t>
        </w:r>
      </w:ins>
      <w:r>
        <w:rPr>
          <w:rFonts w:ascii="Times New Roman" w:hAnsi="Times New Roman" w:cs="Times New Roman"/>
          <w:sz w:val="24"/>
          <w:szCs w:val="24"/>
          <w:lang w:val="en-GB"/>
        </w:rPr>
        <w:t xml:space="preserve">he treaties were absent from the stories most stakeholders told, </w:t>
      </w:r>
      <w:ins w:id="43" w:author="Martine Synnøve Bergersen Lie" w:date="2023-06-05T11:29:00Z">
        <w:r w:rsidR="00F33435">
          <w:rPr>
            <w:rFonts w:ascii="Times New Roman" w:hAnsi="Times New Roman" w:cs="Times New Roman"/>
            <w:sz w:val="24"/>
            <w:szCs w:val="24"/>
            <w:lang w:val="en-GB"/>
          </w:rPr>
          <w:t xml:space="preserve">which suggests that </w:t>
        </w:r>
      </w:ins>
      <w:r>
        <w:rPr>
          <w:rFonts w:ascii="Times New Roman" w:hAnsi="Times New Roman" w:cs="Times New Roman"/>
          <w:sz w:val="24"/>
          <w:szCs w:val="24"/>
          <w:lang w:val="en-GB"/>
        </w:rPr>
        <w:t xml:space="preserve">the treaties failed to affect their behaviour. Again, the literature </w:t>
      </w:r>
      <w:r>
        <w:rPr>
          <w:rFonts w:ascii="Times New Roman" w:hAnsi="Times New Roman" w:cs="Times New Roman"/>
          <w:sz w:val="24"/>
          <w:szCs w:val="24"/>
          <w:lang w:val="en-GB"/>
        </w:rPr>
        <w:lastRenderedPageBreak/>
        <w:t xml:space="preserve">correctly predicts that failures in incorporating stakeholders into the national debates about the treaties derives in absence of changed behaviour. </w:t>
      </w:r>
    </w:p>
    <w:p w14:paraId="060E36C3" w14:textId="3C9695F3" w:rsidR="00D50B2C" w:rsidRPr="00E6675C" w:rsidRDefault="00D50B2C">
      <w:pPr>
        <w:spacing w:after="1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conclusion, CITES and the Bern Convention are effective </w:t>
      </w:r>
      <w:r w:rsidR="00AD1D3B">
        <w:rPr>
          <w:rFonts w:ascii="Times New Roman" w:hAnsi="Times New Roman" w:cs="Times New Roman"/>
          <w:sz w:val="24"/>
          <w:szCs w:val="24"/>
          <w:lang w:val="en-GB"/>
        </w:rPr>
        <w:t xml:space="preserve">in the two first links of the </w:t>
      </w:r>
      <w:r>
        <w:rPr>
          <w:rFonts w:ascii="Times New Roman" w:hAnsi="Times New Roman" w:cs="Times New Roman"/>
          <w:sz w:val="24"/>
          <w:szCs w:val="24"/>
          <w:lang w:val="en-GB"/>
        </w:rPr>
        <w:t>chain</w:t>
      </w:r>
      <w:r w:rsidR="00AD1D3B">
        <w:rPr>
          <w:rFonts w:ascii="Times New Roman" w:hAnsi="Times New Roman" w:cs="Times New Roman"/>
          <w:sz w:val="24"/>
          <w:szCs w:val="24"/>
          <w:lang w:val="en-GB"/>
        </w:rPr>
        <w:t xml:space="preserve"> of effectiveness</w:t>
      </w:r>
      <w:r>
        <w:rPr>
          <w:rFonts w:ascii="Times New Roman" w:hAnsi="Times New Roman" w:cs="Times New Roman"/>
          <w:sz w:val="24"/>
          <w:szCs w:val="24"/>
          <w:lang w:val="en-GB"/>
        </w:rPr>
        <w:t xml:space="preserve">. They advance the </w:t>
      </w:r>
      <w:proofErr w:type="spellStart"/>
      <w:r>
        <w:rPr>
          <w:rFonts w:ascii="Times New Roman" w:hAnsi="Times New Roman" w:cs="Times New Roman"/>
          <w:sz w:val="24"/>
          <w:szCs w:val="24"/>
          <w:lang w:val="en-GB"/>
        </w:rPr>
        <w:t>econocentric</w:t>
      </w:r>
      <w:proofErr w:type="spellEnd"/>
      <w:r>
        <w:rPr>
          <w:rFonts w:ascii="Times New Roman" w:hAnsi="Times New Roman" w:cs="Times New Roman"/>
          <w:sz w:val="24"/>
          <w:szCs w:val="24"/>
          <w:lang w:val="en-GB"/>
        </w:rPr>
        <w:t xml:space="preserve"> view at their latent core.</w:t>
      </w:r>
      <w:r w:rsidR="00AD1D3B">
        <w:rPr>
          <w:rFonts w:ascii="Times New Roman" w:hAnsi="Times New Roman" w:cs="Times New Roman"/>
          <w:sz w:val="24"/>
          <w:szCs w:val="24"/>
          <w:lang w:val="en-GB"/>
        </w:rPr>
        <w:t xml:space="preserve"> They are less effective, however, on the third link, as they </w:t>
      </w:r>
      <w:ins w:id="44" w:author="Martine Synnøve Bergersen Lie" w:date="2023-06-05T11:32:00Z">
        <w:r w:rsidR="00A4164D">
          <w:rPr>
            <w:rFonts w:ascii="Times New Roman" w:hAnsi="Times New Roman" w:cs="Times New Roman"/>
            <w:sz w:val="24"/>
            <w:szCs w:val="24"/>
            <w:lang w:val="en-GB"/>
          </w:rPr>
          <w:t>risk</w:t>
        </w:r>
      </w:ins>
      <w:ins w:id="45" w:author="Martine Synnøve Bergersen Lie" w:date="2023-06-05T11:31:00Z">
        <w:r w:rsidR="00790A56">
          <w:rPr>
            <w:rFonts w:ascii="Times New Roman" w:hAnsi="Times New Roman" w:cs="Times New Roman"/>
            <w:sz w:val="24"/>
            <w:szCs w:val="24"/>
            <w:lang w:val="en-GB"/>
          </w:rPr>
          <w:t xml:space="preserve"> </w:t>
        </w:r>
      </w:ins>
      <w:r w:rsidR="00AD1D3B">
        <w:rPr>
          <w:rFonts w:ascii="Times New Roman" w:hAnsi="Times New Roman" w:cs="Times New Roman"/>
          <w:sz w:val="24"/>
          <w:szCs w:val="24"/>
          <w:lang w:val="en-GB"/>
        </w:rPr>
        <w:t>fail</w:t>
      </w:r>
      <w:ins w:id="46" w:author="Martine Synnøve Bergersen Lie" w:date="2023-06-05T11:33:00Z">
        <w:r w:rsidR="00A4164D">
          <w:rPr>
            <w:rFonts w:ascii="Times New Roman" w:hAnsi="Times New Roman" w:cs="Times New Roman"/>
            <w:sz w:val="24"/>
            <w:szCs w:val="24"/>
            <w:lang w:val="en-GB"/>
          </w:rPr>
          <w:t>ing</w:t>
        </w:r>
      </w:ins>
      <w:r w:rsidR="00AD1D3B">
        <w:rPr>
          <w:rFonts w:ascii="Times New Roman" w:hAnsi="Times New Roman" w:cs="Times New Roman"/>
          <w:sz w:val="24"/>
          <w:szCs w:val="24"/>
          <w:lang w:val="en-GB"/>
        </w:rPr>
        <w:t xml:space="preserve"> to change the behaviour of the practitioners in charge of implementing them. </w:t>
      </w:r>
    </w:p>
    <w:p w14:paraId="6A5796FA" w14:textId="77777777" w:rsidR="00D50B2C" w:rsidRDefault="00D50B2C">
      <w:pPr>
        <w:pStyle w:val="Heading2"/>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References</w:t>
      </w:r>
    </w:p>
    <w:p w14:paraId="45DF8F01" w14:textId="77777777" w:rsidR="00E5129F" w:rsidRPr="00E15A76" w:rsidRDefault="00E5129F">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Andersen, M. M. (2008) </w:t>
      </w:r>
      <w:r w:rsidRPr="00E15A76">
        <w:rPr>
          <w:rFonts w:ascii="Times New Roman" w:hAnsi="Times New Roman" w:cs="Times New Roman"/>
          <w:i/>
        </w:rPr>
        <w:t>Skriveboka [Writing Book]</w:t>
      </w:r>
      <w:r w:rsidRPr="00E15A76">
        <w:rPr>
          <w:rFonts w:ascii="Times New Roman" w:hAnsi="Times New Roman" w:cs="Times New Roman"/>
          <w:iCs/>
        </w:rPr>
        <w:t>.</w:t>
      </w:r>
      <w:r w:rsidRPr="00E15A76">
        <w:rPr>
          <w:rFonts w:ascii="Times New Roman" w:hAnsi="Times New Roman" w:cs="Times New Roman"/>
        </w:rPr>
        <w:t xml:space="preserve"> </w:t>
      </w:r>
      <w:r w:rsidRPr="00E15A76">
        <w:rPr>
          <w:rFonts w:ascii="Times New Roman" w:hAnsi="Times New Roman" w:cs="Times New Roman"/>
          <w:lang w:val="en-GB"/>
        </w:rPr>
        <w:t xml:space="preserve">Oslo: </w:t>
      </w:r>
      <w:r w:rsidRPr="00E15A76">
        <w:rPr>
          <w:rFonts w:ascii="Times New Roman" w:hAnsi="Times New Roman" w:cs="Times New Roman"/>
        </w:rPr>
        <w:t xml:space="preserve">Aschehoug. </w:t>
      </w:r>
    </w:p>
    <w:p w14:paraId="3D47E13E" w14:textId="1E48BE1F"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Armstrong, C. (2015). Against ‘permanent sovereignty’ over natural resources. </w:t>
      </w:r>
      <w:r w:rsidRPr="00E15A76">
        <w:rPr>
          <w:rFonts w:ascii="Times New Roman" w:hAnsi="Times New Roman" w:cs="Times New Roman"/>
          <w:i/>
        </w:rPr>
        <w:t>Politics, Philosophy &amp; Economics</w:t>
      </w:r>
      <w:r w:rsidRPr="00E15A76">
        <w:rPr>
          <w:rFonts w:ascii="Times New Roman" w:hAnsi="Times New Roman" w:cs="Times New Roman"/>
        </w:rPr>
        <w:t>,</w:t>
      </w:r>
      <w:r w:rsidRPr="00E15A76">
        <w:rPr>
          <w:rFonts w:ascii="Times New Roman" w:hAnsi="Times New Roman" w:cs="Times New Roman"/>
          <w:i/>
        </w:rPr>
        <w:t xml:space="preserve"> 14</w:t>
      </w:r>
      <w:r w:rsidRPr="00E15A76">
        <w:rPr>
          <w:rFonts w:ascii="Times New Roman" w:hAnsi="Times New Roman" w:cs="Times New Roman"/>
        </w:rPr>
        <w:t xml:space="preserve">(2), 129-151. https://doi.org/10.1177/1470594x14523080 </w:t>
      </w:r>
    </w:p>
    <w:p w14:paraId="0998DAFF" w14:textId="77777777" w:rsidR="00D50B2C" w:rsidRPr="00E15A76" w:rsidRDefault="00D50B2C">
      <w:pPr>
        <w:pStyle w:val="EndNoteBibliography"/>
        <w:spacing w:after="0" w:line="480" w:lineRule="auto"/>
        <w:ind w:left="720" w:hanging="720"/>
        <w:jc w:val="both"/>
        <w:rPr>
          <w:rFonts w:ascii="Times New Roman" w:hAnsi="Times New Roman" w:cs="Times New Roman"/>
          <w:lang w:val="nb-NO"/>
        </w:rPr>
      </w:pPr>
      <w:r w:rsidRPr="00E15A76">
        <w:rPr>
          <w:rFonts w:ascii="Times New Roman" w:hAnsi="Times New Roman" w:cs="Times New Roman"/>
        </w:rPr>
        <w:t xml:space="preserve">Arntzen de Besche Advokatfirma As. </w:t>
      </w:r>
      <w:r w:rsidRPr="00E15A76">
        <w:rPr>
          <w:rFonts w:ascii="Times New Roman" w:hAnsi="Times New Roman" w:cs="Times New Roman"/>
          <w:lang w:val="nb-NO"/>
        </w:rPr>
        <w:t xml:space="preserve">(2017). </w:t>
      </w:r>
      <w:r w:rsidRPr="00E15A76">
        <w:rPr>
          <w:rFonts w:ascii="Times New Roman" w:hAnsi="Times New Roman" w:cs="Times New Roman"/>
          <w:i/>
          <w:lang w:val="nb-NO"/>
        </w:rPr>
        <w:t>Vurderinger av naturmangfoldloven og Bernkonvensjonen i tilknytning til forvaltningen av ulv - Høringsuttalelse</w:t>
      </w:r>
      <w:r w:rsidRPr="00E15A76">
        <w:rPr>
          <w:rFonts w:ascii="Times New Roman" w:hAnsi="Times New Roman" w:cs="Times New Roman"/>
          <w:lang w:val="nb-NO"/>
        </w:rPr>
        <w:t>. https://www.regjeringen.no/contentassets/8390e25a83fb40e0a51fb7ad376fff7f/wwf.pdf</w:t>
      </w:r>
    </w:p>
    <w:p w14:paraId="48162973"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Atisa, G. (2020). Policy adoption, legislative developments, and implementation: the resulting global differences amoung countries in the management of biological resources. </w:t>
      </w:r>
      <w:r w:rsidRPr="00E15A76">
        <w:rPr>
          <w:rFonts w:ascii="Times New Roman" w:hAnsi="Times New Roman" w:cs="Times New Roman"/>
          <w:i/>
        </w:rPr>
        <w:t>International Environmental Agreements</w:t>
      </w:r>
      <w:r w:rsidRPr="00E15A76">
        <w:rPr>
          <w:rFonts w:ascii="Times New Roman" w:hAnsi="Times New Roman" w:cs="Times New Roman"/>
        </w:rPr>
        <w:t>,</w:t>
      </w:r>
      <w:r w:rsidRPr="00E15A76">
        <w:rPr>
          <w:rFonts w:ascii="Times New Roman" w:hAnsi="Times New Roman" w:cs="Times New Roman"/>
          <w:i/>
        </w:rPr>
        <w:t xml:space="preserve"> 20</w:t>
      </w:r>
      <w:r w:rsidRPr="00E15A76">
        <w:rPr>
          <w:rFonts w:ascii="Times New Roman" w:hAnsi="Times New Roman" w:cs="Times New Roman"/>
        </w:rPr>
        <w:t xml:space="preserve">, 141-159. </w:t>
      </w:r>
    </w:p>
    <w:p w14:paraId="798AA92E"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Bodansky, D., Brunnee, J., &amp; Rajamani, L. (2017). </w:t>
      </w:r>
      <w:r w:rsidRPr="00E15A76">
        <w:rPr>
          <w:rFonts w:ascii="Times New Roman" w:hAnsi="Times New Roman" w:cs="Times New Roman"/>
          <w:i/>
        </w:rPr>
        <w:t>International Climate Change Law</w:t>
      </w:r>
      <w:r w:rsidRPr="00E15A76">
        <w:rPr>
          <w:rFonts w:ascii="Times New Roman" w:hAnsi="Times New Roman" w:cs="Times New Roman"/>
        </w:rPr>
        <w:t xml:space="preserve">. Oxford. </w:t>
      </w:r>
    </w:p>
    <w:p w14:paraId="57893442"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Brandi, C., Blümer, D., &amp; Morin, J.-F. (2019). When do international treaties matter for domestic environmental legislation? </w:t>
      </w:r>
      <w:r w:rsidRPr="00E15A76">
        <w:rPr>
          <w:rFonts w:ascii="Times New Roman" w:hAnsi="Times New Roman" w:cs="Times New Roman"/>
          <w:i/>
        </w:rPr>
        <w:t>Global Environmental Politics</w:t>
      </w:r>
      <w:r w:rsidRPr="00E15A76">
        <w:rPr>
          <w:rFonts w:ascii="Times New Roman" w:hAnsi="Times New Roman" w:cs="Times New Roman"/>
        </w:rPr>
        <w:t>,</w:t>
      </w:r>
      <w:r w:rsidRPr="00E15A76">
        <w:rPr>
          <w:rFonts w:ascii="Times New Roman" w:hAnsi="Times New Roman" w:cs="Times New Roman"/>
          <w:i/>
        </w:rPr>
        <w:t xml:space="preserve"> 19</w:t>
      </w:r>
      <w:r w:rsidRPr="00E15A76">
        <w:rPr>
          <w:rFonts w:ascii="Times New Roman" w:hAnsi="Times New Roman" w:cs="Times New Roman"/>
        </w:rPr>
        <w:t xml:space="preserve">(4), 14-44. </w:t>
      </w:r>
    </w:p>
    <w:p w14:paraId="45A6AD34"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Brinkmann, S., &amp; Kvale, S. (2015). </w:t>
      </w:r>
      <w:r w:rsidRPr="00E15A76">
        <w:rPr>
          <w:rFonts w:ascii="Times New Roman" w:hAnsi="Times New Roman" w:cs="Times New Roman"/>
          <w:i/>
        </w:rPr>
        <w:t>InterViews. Leaning the craft of qualitative research interviewing</w:t>
      </w:r>
      <w:r w:rsidRPr="00E15A76">
        <w:rPr>
          <w:rFonts w:ascii="Times New Roman" w:hAnsi="Times New Roman" w:cs="Times New Roman"/>
        </w:rPr>
        <w:t xml:space="preserve">. Sage. </w:t>
      </w:r>
    </w:p>
    <w:p w14:paraId="264F8CF1"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Brisman, A., McClanahan, B., South, N., &amp; Walters, R. (2018). </w:t>
      </w:r>
      <w:r w:rsidRPr="00E15A76">
        <w:rPr>
          <w:rFonts w:ascii="Times New Roman" w:hAnsi="Times New Roman" w:cs="Times New Roman"/>
          <w:i/>
        </w:rPr>
        <w:t>Water, Crime and Security in the Twenty-First Century</w:t>
      </w:r>
      <w:r w:rsidRPr="00E15A76">
        <w:rPr>
          <w:rFonts w:ascii="Times New Roman" w:hAnsi="Times New Roman" w:cs="Times New Roman"/>
        </w:rPr>
        <w:t xml:space="preserve">. Palgrave. </w:t>
      </w:r>
    </w:p>
    <w:p w14:paraId="54DEC65A" w14:textId="77777777" w:rsidR="00D50B2C" w:rsidRPr="00E15A76" w:rsidRDefault="00D50B2C">
      <w:pPr>
        <w:pStyle w:val="EndNoteBibliography"/>
        <w:spacing w:after="0" w:line="480" w:lineRule="auto"/>
        <w:ind w:left="720" w:hanging="720"/>
        <w:jc w:val="both"/>
        <w:rPr>
          <w:rFonts w:ascii="Times New Roman" w:hAnsi="Times New Roman" w:cs="Times New Roman"/>
          <w:lang w:val="nb-NO"/>
        </w:rPr>
      </w:pPr>
      <w:r w:rsidRPr="00E15A76">
        <w:rPr>
          <w:rFonts w:ascii="Times New Roman" w:hAnsi="Times New Roman" w:cs="Times New Roman"/>
        </w:rPr>
        <w:t xml:space="preserve">Brisman, A., &amp; South, N. (2018). Autosarcophagy in the Anthropocene and the obscenity of an epoch. In C. Holley &amp; C. Shearing (Eds.), </w:t>
      </w:r>
      <w:r w:rsidRPr="00E15A76">
        <w:rPr>
          <w:rFonts w:ascii="Times New Roman" w:hAnsi="Times New Roman" w:cs="Times New Roman"/>
          <w:i/>
        </w:rPr>
        <w:t>Criminology and the Anthropocene</w:t>
      </w:r>
      <w:r w:rsidRPr="00E15A76">
        <w:rPr>
          <w:rFonts w:ascii="Times New Roman" w:hAnsi="Times New Roman" w:cs="Times New Roman"/>
        </w:rPr>
        <w:t xml:space="preserve"> (pp. 25-49). </w:t>
      </w:r>
      <w:r w:rsidRPr="00E15A76">
        <w:rPr>
          <w:rFonts w:ascii="Times New Roman" w:hAnsi="Times New Roman" w:cs="Times New Roman"/>
          <w:lang w:val="nb-NO"/>
        </w:rPr>
        <w:t xml:space="preserve">Routledge. </w:t>
      </w:r>
    </w:p>
    <w:p w14:paraId="016C4B82" w14:textId="77777777" w:rsidR="00D50B2C" w:rsidRPr="00E15A76" w:rsidRDefault="00D50B2C">
      <w:pPr>
        <w:pStyle w:val="EndNoteBibliography"/>
        <w:spacing w:after="0" w:line="480" w:lineRule="auto"/>
        <w:ind w:left="720" w:hanging="720"/>
        <w:jc w:val="both"/>
        <w:rPr>
          <w:rFonts w:ascii="Times New Roman" w:hAnsi="Times New Roman" w:cs="Times New Roman"/>
          <w:lang w:val="nb-NO"/>
        </w:rPr>
      </w:pPr>
      <w:r w:rsidRPr="00E15A76">
        <w:rPr>
          <w:rFonts w:ascii="Times New Roman" w:hAnsi="Times New Roman" w:cs="Times New Roman"/>
          <w:lang w:val="nb-NO"/>
        </w:rPr>
        <w:t xml:space="preserve">Bugge, H. C. (2019). </w:t>
      </w:r>
      <w:r w:rsidRPr="00E15A76">
        <w:rPr>
          <w:rFonts w:ascii="Times New Roman" w:hAnsi="Times New Roman" w:cs="Times New Roman"/>
          <w:i/>
          <w:lang w:val="nb-NO"/>
        </w:rPr>
        <w:t>Lærebok i miljøforvaltingsrett [Textbook for environmental protection law]</w:t>
      </w:r>
      <w:r w:rsidRPr="00E15A76">
        <w:rPr>
          <w:rFonts w:ascii="Times New Roman" w:hAnsi="Times New Roman" w:cs="Times New Roman"/>
          <w:lang w:val="nb-NO"/>
        </w:rPr>
        <w:t xml:space="preserve">. Universitetsforlaget. </w:t>
      </w:r>
    </w:p>
    <w:p w14:paraId="3299616A"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lastRenderedPageBreak/>
        <w:t xml:space="preserve">Chambliss, W. (1993). On Lawmaking. In W. Chambliss &amp; M. Zatz (Eds.), </w:t>
      </w:r>
      <w:r w:rsidRPr="00E15A76">
        <w:rPr>
          <w:rFonts w:ascii="Times New Roman" w:hAnsi="Times New Roman" w:cs="Times New Roman"/>
          <w:i/>
        </w:rPr>
        <w:t>Making Law. The state, the law, and structural contradictions</w:t>
      </w:r>
      <w:r w:rsidRPr="00E15A76">
        <w:rPr>
          <w:rFonts w:ascii="Times New Roman" w:hAnsi="Times New Roman" w:cs="Times New Roman"/>
        </w:rPr>
        <w:t xml:space="preserve"> (pp. 3-35). Indiana University Press. </w:t>
      </w:r>
    </w:p>
    <w:p w14:paraId="413AF946" w14:textId="77777777" w:rsidR="00D50B2C" w:rsidRPr="00E15A76" w:rsidRDefault="00D50B2C">
      <w:pPr>
        <w:pStyle w:val="EndNoteBibliography"/>
        <w:spacing w:after="0" w:line="480" w:lineRule="auto"/>
        <w:ind w:left="720" w:hanging="720"/>
        <w:jc w:val="both"/>
        <w:rPr>
          <w:rFonts w:ascii="Times New Roman" w:hAnsi="Times New Roman" w:cs="Times New Roman"/>
          <w:lang w:val="nb-NO"/>
        </w:rPr>
      </w:pPr>
      <w:r w:rsidRPr="00E15A76">
        <w:rPr>
          <w:rFonts w:ascii="Times New Roman" w:hAnsi="Times New Roman" w:cs="Times New Roman"/>
          <w:lang w:val="nb-NO"/>
        </w:rPr>
        <w:t xml:space="preserve">Christie, N. (2009). </w:t>
      </w:r>
      <w:r w:rsidRPr="00E15A76">
        <w:rPr>
          <w:rFonts w:ascii="Times New Roman" w:hAnsi="Times New Roman" w:cs="Times New Roman"/>
          <w:i/>
          <w:lang w:val="nb-NO"/>
        </w:rPr>
        <w:t>Små ord for store spørsmål [Small words for big questions]</w:t>
      </w:r>
      <w:r w:rsidRPr="00E15A76">
        <w:rPr>
          <w:rFonts w:ascii="Times New Roman" w:hAnsi="Times New Roman" w:cs="Times New Roman"/>
          <w:lang w:val="nb-NO"/>
        </w:rPr>
        <w:t xml:space="preserve">. Universitetsforlaget. </w:t>
      </w:r>
    </w:p>
    <w:p w14:paraId="0E79C8A3"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CITES. (n.d.). </w:t>
      </w:r>
      <w:r w:rsidRPr="00E15A76">
        <w:rPr>
          <w:rFonts w:ascii="Times New Roman" w:hAnsi="Times New Roman" w:cs="Times New Roman"/>
          <w:i/>
        </w:rPr>
        <w:t>The CITES Appendices</w:t>
      </w:r>
      <w:r w:rsidRPr="00E15A76">
        <w:rPr>
          <w:rFonts w:ascii="Times New Roman" w:hAnsi="Times New Roman" w:cs="Times New Roman"/>
        </w:rPr>
        <w:t>. Retrieved 14 March from https://www.cites.org/eng/app/index.php</w:t>
      </w:r>
    </w:p>
    <w:p w14:paraId="7B6A4049"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Council of Europe Portal. (n.d.). </w:t>
      </w:r>
      <w:r w:rsidRPr="00E15A76">
        <w:rPr>
          <w:rFonts w:ascii="Times New Roman" w:hAnsi="Times New Roman" w:cs="Times New Roman"/>
          <w:i/>
        </w:rPr>
        <w:t>Details of Treate No.104</w:t>
      </w:r>
      <w:r w:rsidRPr="00E15A76">
        <w:rPr>
          <w:rFonts w:ascii="Times New Roman" w:hAnsi="Times New Roman" w:cs="Times New Roman"/>
        </w:rPr>
        <w:t>. Council of Europe. Retrieved 14 March from https://www.coe.int/en/web/conventions/full-list/-/conventions/treaty/104</w:t>
      </w:r>
    </w:p>
    <w:p w14:paraId="36312423"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Diaz, C. L. (2010). The Bern Convention: 30 years of Nature Conservation in Europe. </w:t>
      </w:r>
      <w:r w:rsidRPr="00E15A76">
        <w:rPr>
          <w:rFonts w:ascii="Times New Roman" w:hAnsi="Times New Roman" w:cs="Times New Roman"/>
          <w:i/>
        </w:rPr>
        <w:t>RECIEL. Review of European Community &amp; International Environmental Law</w:t>
      </w:r>
      <w:r w:rsidRPr="00E15A76">
        <w:rPr>
          <w:rFonts w:ascii="Times New Roman" w:hAnsi="Times New Roman" w:cs="Times New Roman"/>
        </w:rPr>
        <w:t>,</w:t>
      </w:r>
      <w:r w:rsidRPr="00E15A76">
        <w:rPr>
          <w:rFonts w:ascii="Times New Roman" w:hAnsi="Times New Roman" w:cs="Times New Roman"/>
          <w:i/>
        </w:rPr>
        <w:t xml:space="preserve"> 19</w:t>
      </w:r>
      <w:r w:rsidRPr="00E15A76">
        <w:rPr>
          <w:rFonts w:ascii="Times New Roman" w:hAnsi="Times New Roman" w:cs="Times New Roman"/>
        </w:rPr>
        <w:t xml:space="preserve">(2), 185-196. </w:t>
      </w:r>
    </w:p>
    <w:p w14:paraId="164410AF"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Dupuy, P.-M., &amp; Viñuales, J. (2019). </w:t>
      </w:r>
      <w:r w:rsidRPr="00E15A76">
        <w:rPr>
          <w:rFonts w:ascii="Times New Roman" w:hAnsi="Times New Roman" w:cs="Times New Roman"/>
          <w:i/>
        </w:rPr>
        <w:t>International Environmental Law</w:t>
      </w:r>
      <w:r w:rsidRPr="00E15A76">
        <w:rPr>
          <w:rFonts w:ascii="Times New Roman" w:hAnsi="Times New Roman" w:cs="Times New Roman"/>
        </w:rPr>
        <w:t xml:space="preserve">. Cambridge Press. </w:t>
      </w:r>
    </w:p>
    <w:p w14:paraId="4C40C55E"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Flick, U. (2005). </w:t>
      </w:r>
      <w:r w:rsidRPr="00E15A76">
        <w:rPr>
          <w:rFonts w:ascii="Times New Roman" w:hAnsi="Times New Roman" w:cs="Times New Roman"/>
          <w:i/>
        </w:rPr>
        <w:t>An introduction to Qualitatice Research</w:t>
      </w:r>
      <w:r w:rsidRPr="00E15A76">
        <w:rPr>
          <w:rFonts w:ascii="Times New Roman" w:hAnsi="Times New Roman" w:cs="Times New Roman"/>
        </w:rPr>
        <w:t xml:space="preserve"> (2 ed.). Sage Publications. </w:t>
      </w:r>
    </w:p>
    <w:p w14:paraId="4A25ADD5" w14:textId="77777777" w:rsidR="00E5129F" w:rsidRPr="00E15A76" w:rsidRDefault="00E5129F">
      <w:pPr>
        <w:autoSpaceDE w:val="0"/>
        <w:autoSpaceDN w:val="0"/>
        <w:adjustRightInd w:val="0"/>
        <w:spacing w:after="0" w:line="480" w:lineRule="auto"/>
        <w:ind w:left="720" w:hanging="720"/>
        <w:jc w:val="both"/>
        <w:rPr>
          <w:rFonts w:ascii="Times New Roman" w:hAnsi="Times New Roman" w:cs="Times New Roman"/>
          <w:lang w:val="en-GB"/>
        </w:rPr>
      </w:pPr>
      <w:r w:rsidRPr="00E15A76">
        <w:rPr>
          <w:rFonts w:ascii="Times New Roman" w:hAnsi="Times New Roman" w:cs="Times New Roman"/>
          <w:lang w:val="en-GB"/>
        </w:rPr>
        <w:t xml:space="preserve">Gee, J. P. (2014) </w:t>
      </w:r>
      <w:r w:rsidRPr="00E15A76">
        <w:rPr>
          <w:rFonts w:ascii="Times New Roman" w:hAnsi="Times New Roman" w:cs="Times New Roman"/>
          <w:i/>
          <w:iCs/>
          <w:lang w:val="en-GB"/>
        </w:rPr>
        <w:t>An Introduction to Discourse Analysis: Theory and Method</w:t>
      </w:r>
      <w:r w:rsidRPr="00E15A76">
        <w:rPr>
          <w:rFonts w:ascii="Times New Roman" w:hAnsi="Times New Roman" w:cs="Times New Roman"/>
          <w:lang w:val="en-GB"/>
        </w:rPr>
        <w:t xml:space="preserve">. London: Routledge. </w:t>
      </w:r>
    </w:p>
    <w:p w14:paraId="6BE07F09" w14:textId="6DDFC679" w:rsidR="00D50B2C"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Goyes, D. R. (2015). La Necesidad de Una Política Preventiva Verde en Colombia [The need of a green preventive public policy in Colombia]. </w:t>
      </w:r>
      <w:r w:rsidRPr="00E15A76">
        <w:rPr>
          <w:rFonts w:ascii="Times New Roman" w:hAnsi="Times New Roman" w:cs="Times New Roman"/>
          <w:lang w:val="es-CO"/>
        </w:rPr>
        <w:t xml:space="preserve">In M. Gutiérrez Quevedo (Ed.), </w:t>
      </w:r>
      <w:r w:rsidRPr="00E15A76">
        <w:rPr>
          <w:rFonts w:ascii="Times New Roman" w:hAnsi="Times New Roman" w:cs="Times New Roman"/>
          <w:i/>
          <w:lang w:val="es-CO"/>
        </w:rPr>
        <w:t>Política Criminal y Prevención</w:t>
      </w:r>
      <w:r w:rsidRPr="00E15A76">
        <w:rPr>
          <w:rFonts w:ascii="Times New Roman" w:hAnsi="Times New Roman" w:cs="Times New Roman"/>
          <w:lang w:val="es-CO"/>
        </w:rPr>
        <w:t xml:space="preserve"> (pp. 129-184). </w:t>
      </w:r>
      <w:r w:rsidRPr="00E15A76">
        <w:rPr>
          <w:rFonts w:ascii="Times New Roman" w:hAnsi="Times New Roman" w:cs="Times New Roman"/>
        </w:rPr>
        <w:t xml:space="preserve">Universidad Externado de Colombia. </w:t>
      </w:r>
    </w:p>
    <w:p w14:paraId="3CCE14E1" w14:textId="2E8A0608" w:rsidR="004765B3" w:rsidRPr="004765B3" w:rsidRDefault="004765B3" w:rsidP="004765B3">
      <w:pPr>
        <w:autoSpaceDE w:val="0"/>
        <w:autoSpaceDN w:val="0"/>
        <w:adjustRightInd w:val="0"/>
        <w:spacing w:after="0" w:line="480" w:lineRule="auto"/>
        <w:ind w:left="720" w:hanging="720"/>
        <w:rPr>
          <w:rFonts w:ascii="Times New Roman" w:hAnsi="Times New Roman" w:cs="Times New Roman"/>
          <w:lang w:val="en-GB"/>
        </w:rPr>
      </w:pPr>
      <w:r w:rsidRPr="004765B3">
        <w:rPr>
          <w:rFonts w:ascii="Times New Roman" w:hAnsi="Times New Roman" w:cs="Times New Roman"/>
          <w:lang w:val="en-GB"/>
        </w:rPr>
        <w:t xml:space="preserve">Goyes, D. R. (2017). Corporate lobbying and criminalization. </w:t>
      </w:r>
      <w:r w:rsidRPr="004765B3">
        <w:rPr>
          <w:rFonts w:ascii="Times New Roman" w:hAnsi="Times New Roman" w:cs="Times New Roman"/>
          <w:i/>
          <w:iCs/>
          <w:lang w:val="en-GB"/>
        </w:rPr>
        <w:t>Crime, Law &amp; Social Change</w:t>
      </w:r>
      <w:r w:rsidRPr="004765B3">
        <w:rPr>
          <w:rFonts w:ascii="Times New Roman" w:hAnsi="Times New Roman" w:cs="Times New Roman"/>
          <w:lang w:val="en-GB"/>
        </w:rPr>
        <w:t xml:space="preserve">, 1-19. </w:t>
      </w:r>
    </w:p>
    <w:p w14:paraId="1E767EF2" w14:textId="54C9E9B0" w:rsidR="00D50B2C" w:rsidRDefault="00D50B2C">
      <w:pPr>
        <w:pStyle w:val="EndNoteBibliography"/>
        <w:spacing w:after="0" w:line="480" w:lineRule="auto"/>
        <w:ind w:left="720" w:hanging="720"/>
        <w:jc w:val="both"/>
        <w:rPr>
          <w:rFonts w:ascii="Times New Roman" w:hAnsi="Times New Roman" w:cs="Times New Roman"/>
          <w:lang w:val="en-GB"/>
        </w:rPr>
      </w:pPr>
      <w:r w:rsidRPr="00E15A76">
        <w:rPr>
          <w:rFonts w:ascii="Times New Roman" w:hAnsi="Times New Roman" w:cs="Times New Roman"/>
        </w:rPr>
        <w:t xml:space="preserve">Goyes, D. R. (2021). Contending philosophical foundations in international wildlife law: a discourse analysis of CITES and the Bern Convention. </w:t>
      </w:r>
      <w:r w:rsidRPr="009F779E">
        <w:rPr>
          <w:rFonts w:ascii="Times New Roman" w:hAnsi="Times New Roman" w:cs="Times New Roman"/>
          <w:i/>
          <w:lang w:val="en-GB"/>
        </w:rPr>
        <w:t>Revista Catalana de Dret Ambiental</w:t>
      </w:r>
      <w:r w:rsidRPr="009F779E">
        <w:rPr>
          <w:rFonts w:ascii="Times New Roman" w:hAnsi="Times New Roman" w:cs="Times New Roman"/>
          <w:lang w:val="en-GB"/>
        </w:rPr>
        <w:t>,</w:t>
      </w:r>
      <w:r w:rsidRPr="009F779E">
        <w:rPr>
          <w:rFonts w:ascii="Times New Roman" w:hAnsi="Times New Roman" w:cs="Times New Roman"/>
          <w:i/>
          <w:lang w:val="en-GB"/>
        </w:rPr>
        <w:t xml:space="preserve"> 12</w:t>
      </w:r>
      <w:r w:rsidRPr="009F779E">
        <w:rPr>
          <w:rFonts w:ascii="Times New Roman" w:hAnsi="Times New Roman" w:cs="Times New Roman"/>
          <w:lang w:val="en-GB"/>
        </w:rPr>
        <w:t xml:space="preserve">(1), 1-35. </w:t>
      </w:r>
    </w:p>
    <w:p w14:paraId="258BD18A" w14:textId="77777777" w:rsidR="006A58E1" w:rsidRPr="006A58E1" w:rsidRDefault="006A58E1" w:rsidP="006A58E1">
      <w:pPr>
        <w:autoSpaceDE w:val="0"/>
        <w:autoSpaceDN w:val="0"/>
        <w:adjustRightInd w:val="0"/>
        <w:spacing w:after="0" w:line="240" w:lineRule="auto"/>
        <w:ind w:left="720" w:hanging="720"/>
        <w:jc w:val="both"/>
        <w:rPr>
          <w:rFonts w:ascii="Times New Roman" w:hAnsi="Times New Roman" w:cs="Times New Roman"/>
          <w:sz w:val="24"/>
          <w:szCs w:val="24"/>
          <w:lang w:val="en-GB"/>
        </w:rPr>
      </w:pPr>
      <w:r w:rsidRPr="006A58E1">
        <w:rPr>
          <w:rFonts w:ascii="Times New Roman" w:hAnsi="Times New Roman" w:cs="Times New Roman"/>
          <w:sz w:val="24"/>
          <w:szCs w:val="24"/>
          <w:lang w:val="en-GB"/>
        </w:rPr>
        <w:t xml:space="preserve">Goyes, D. R. (2022). The importance of stories in wildlife management. </w:t>
      </w:r>
      <w:r w:rsidRPr="006A58E1">
        <w:rPr>
          <w:rFonts w:ascii="Times New Roman" w:hAnsi="Times New Roman" w:cs="Times New Roman"/>
          <w:i/>
          <w:iCs/>
          <w:sz w:val="24"/>
          <w:szCs w:val="24"/>
          <w:lang w:val="en-GB"/>
        </w:rPr>
        <w:t>Ecological Management &amp; Restoration</w:t>
      </w:r>
      <w:r w:rsidRPr="006A58E1">
        <w:rPr>
          <w:rFonts w:ascii="Times New Roman" w:hAnsi="Times New Roman" w:cs="Times New Roman"/>
          <w:sz w:val="24"/>
          <w:szCs w:val="24"/>
          <w:lang w:val="en-GB"/>
        </w:rPr>
        <w:t>,</w:t>
      </w:r>
      <w:r w:rsidRPr="006A58E1">
        <w:rPr>
          <w:rFonts w:ascii="Times New Roman" w:hAnsi="Times New Roman" w:cs="Times New Roman"/>
          <w:i/>
          <w:iCs/>
          <w:sz w:val="24"/>
          <w:szCs w:val="24"/>
          <w:lang w:val="en-GB"/>
        </w:rPr>
        <w:t xml:space="preserve"> 23</w:t>
      </w:r>
      <w:r w:rsidRPr="006A58E1">
        <w:rPr>
          <w:rFonts w:ascii="Times New Roman" w:hAnsi="Times New Roman" w:cs="Times New Roman"/>
          <w:sz w:val="24"/>
          <w:szCs w:val="24"/>
          <w:lang w:val="en-GB"/>
        </w:rPr>
        <w:t xml:space="preserve">(3), 237-243. https://doi.org/https://doi.org/10.1111/emr.12567 </w:t>
      </w:r>
    </w:p>
    <w:p w14:paraId="6116D64F" w14:textId="77777777" w:rsidR="006A58E1" w:rsidRPr="009F779E" w:rsidRDefault="006A58E1">
      <w:pPr>
        <w:pStyle w:val="EndNoteBibliography"/>
        <w:spacing w:after="0" w:line="480" w:lineRule="auto"/>
        <w:ind w:left="720" w:hanging="720"/>
        <w:jc w:val="both"/>
        <w:rPr>
          <w:rFonts w:ascii="Times New Roman" w:hAnsi="Times New Roman" w:cs="Times New Roman"/>
          <w:lang w:val="en-GB"/>
        </w:rPr>
      </w:pPr>
    </w:p>
    <w:p w14:paraId="42F0DB5C" w14:textId="77777777" w:rsidR="00F355BE" w:rsidRPr="00E15A76" w:rsidRDefault="00F355BE">
      <w:pPr>
        <w:autoSpaceDE w:val="0"/>
        <w:autoSpaceDN w:val="0"/>
        <w:adjustRightInd w:val="0"/>
        <w:spacing w:after="0" w:line="480" w:lineRule="auto"/>
        <w:ind w:left="720" w:hanging="720"/>
        <w:jc w:val="both"/>
        <w:rPr>
          <w:rFonts w:ascii="Times New Roman" w:hAnsi="Times New Roman" w:cs="Times New Roman"/>
          <w:lang w:val="en-US"/>
        </w:rPr>
      </w:pPr>
      <w:r w:rsidRPr="009F779E">
        <w:rPr>
          <w:rFonts w:ascii="Times New Roman" w:hAnsi="Times New Roman" w:cs="Times New Roman"/>
          <w:lang w:val="en-GB"/>
        </w:rPr>
        <w:t xml:space="preserve">Goyes, D. R., &amp; Sollund, R. (2016). </w:t>
      </w:r>
      <w:r w:rsidRPr="00E15A76">
        <w:rPr>
          <w:rFonts w:ascii="Times New Roman" w:hAnsi="Times New Roman" w:cs="Times New Roman"/>
          <w:lang w:val="en-US"/>
        </w:rPr>
        <w:t xml:space="preserve">Contesting and </w:t>
      </w:r>
      <w:proofErr w:type="spellStart"/>
      <w:r w:rsidRPr="00E15A76">
        <w:rPr>
          <w:rFonts w:ascii="Times New Roman" w:hAnsi="Times New Roman" w:cs="Times New Roman"/>
          <w:lang w:val="en-US"/>
        </w:rPr>
        <w:t>Contextualising</w:t>
      </w:r>
      <w:proofErr w:type="spellEnd"/>
      <w:r w:rsidRPr="00E15A76">
        <w:rPr>
          <w:rFonts w:ascii="Times New Roman" w:hAnsi="Times New Roman" w:cs="Times New Roman"/>
          <w:lang w:val="en-US"/>
        </w:rPr>
        <w:t xml:space="preserve"> Cites: Wildlife trafficking in Colombia and Brazil. </w:t>
      </w:r>
      <w:r w:rsidRPr="00E15A76">
        <w:rPr>
          <w:rFonts w:ascii="Times New Roman" w:hAnsi="Times New Roman" w:cs="Times New Roman"/>
          <w:i/>
          <w:iCs/>
          <w:lang w:val="en-US"/>
        </w:rPr>
        <w:t>International Journal for Crime, Justice and Social Democracy</w:t>
      </w:r>
      <w:r w:rsidRPr="00E15A76">
        <w:rPr>
          <w:rFonts w:ascii="Times New Roman" w:hAnsi="Times New Roman" w:cs="Times New Roman"/>
          <w:lang w:val="en-US"/>
        </w:rPr>
        <w:t>,</w:t>
      </w:r>
      <w:r w:rsidRPr="00E15A76">
        <w:rPr>
          <w:rFonts w:ascii="Times New Roman" w:hAnsi="Times New Roman" w:cs="Times New Roman"/>
          <w:i/>
          <w:iCs/>
          <w:lang w:val="en-US"/>
        </w:rPr>
        <w:t xml:space="preserve"> 5</w:t>
      </w:r>
      <w:r w:rsidRPr="00E15A76">
        <w:rPr>
          <w:rFonts w:ascii="Times New Roman" w:hAnsi="Times New Roman" w:cs="Times New Roman"/>
          <w:lang w:val="en-US"/>
        </w:rPr>
        <w:t xml:space="preserve">(4), 87-102. </w:t>
      </w:r>
    </w:p>
    <w:p w14:paraId="304D88A8"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Goyes, D. R., &amp; South, N. (2019). Between 'conservation' and 'development'. The construction of 'protected nature' and the environmental disenfranchisement of indigenous communities. </w:t>
      </w:r>
      <w:r w:rsidRPr="00E15A76">
        <w:rPr>
          <w:rFonts w:ascii="Times New Roman" w:hAnsi="Times New Roman" w:cs="Times New Roman"/>
          <w:i/>
        </w:rPr>
        <w:t>International Journal for Crime, Justice and Social Democracy</w:t>
      </w:r>
      <w:r w:rsidRPr="00E15A76">
        <w:rPr>
          <w:rFonts w:ascii="Times New Roman" w:hAnsi="Times New Roman" w:cs="Times New Roman"/>
        </w:rPr>
        <w:t>,</w:t>
      </w:r>
      <w:r w:rsidRPr="00E15A76">
        <w:rPr>
          <w:rFonts w:ascii="Times New Roman" w:hAnsi="Times New Roman" w:cs="Times New Roman"/>
          <w:i/>
        </w:rPr>
        <w:t xml:space="preserve"> 8</w:t>
      </w:r>
      <w:r w:rsidRPr="00E15A76">
        <w:rPr>
          <w:rFonts w:ascii="Times New Roman" w:hAnsi="Times New Roman" w:cs="Times New Roman"/>
        </w:rPr>
        <w:t xml:space="preserve">(3), 89-104. </w:t>
      </w:r>
    </w:p>
    <w:p w14:paraId="349704CC" w14:textId="04329729"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lastRenderedPageBreak/>
        <w:t xml:space="preserve">Hames, F., Townsend, A., Ringwood, G., Clunie, P., &amp; McPhail, J. (2014). Effective engagement of the Native Fish Strategy is delivered by coordinated and contextual effort. </w:t>
      </w:r>
      <w:r w:rsidRPr="00E15A76">
        <w:rPr>
          <w:rFonts w:ascii="Times New Roman" w:hAnsi="Times New Roman" w:cs="Times New Roman"/>
          <w:i/>
        </w:rPr>
        <w:t>Ecological Management &amp; Restoration</w:t>
      </w:r>
      <w:r w:rsidRPr="00E15A76">
        <w:rPr>
          <w:rFonts w:ascii="Times New Roman" w:hAnsi="Times New Roman" w:cs="Times New Roman"/>
        </w:rPr>
        <w:t>,</w:t>
      </w:r>
      <w:r w:rsidRPr="00E15A76">
        <w:rPr>
          <w:rFonts w:ascii="Times New Roman" w:hAnsi="Times New Roman" w:cs="Times New Roman"/>
          <w:i/>
        </w:rPr>
        <w:t xml:space="preserve"> 15</w:t>
      </w:r>
      <w:r w:rsidRPr="00E15A76">
        <w:rPr>
          <w:rFonts w:ascii="Times New Roman" w:hAnsi="Times New Roman" w:cs="Times New Roman"/>
        </w:rPr>
        <w:t xml:space="preserve">(s1), 13-27. https://doi.org/https://doi.org/10.1111/emr.12099 Hutton, J., &amp; Dickson, B. (2000). Introduction. In J. Hutton &amp; B. Dickson (Eds.), </w:t>
      </w:r>
      <w:r w:rsidRPr="00E15A76">
        <w:rPr>
          <w:rFonts w:ascii="Times New Roman" w:hAnsi="Times New Roman" w:cs="Times New Roman"/>
          <w:i/>
        </w:rPr>
        <w:t>Endangeres Species Threatened Convention. The past, present and future of CITES</w:t>
      </w:r>
      <w:r w:rsidRPr="00E15A76">
        <w:rPr>
          <w:rFonts w:ascii="Times New Roman" w:hAnsi="Times New Roman" w:cs="Times New Roman"/>
        </w:rPr>
        <w:t xml:space="preserve"> (pp. xv-xx). Routledge. </w:t>
      </w:r>
    </w:p>
    <w:p w14:paraId="209FC3DA"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Huxley, C. (2000). CITES: The vision. In J. Hutton &amp; B. Dickson (Eds.), </w:t>
      </w:r>
      <w:r w:rsidRPr="00E15A76">
        <w:rPr>
          <w:rFonts w:ascii="Times New Roman" w:hAnsi="Times New Roman" w:cs="Times New Roman"/>
          <w:i/>
        </w:rPr>
        <w:t>Endangeres Species Threatened Convention. The past, present and future of CITES</w:t>
      </w:r>
      <w:r w:rsidRPr="00E15A76">
        <w:rPr>
          <w:rFonts w:ascii="Times New Roman" w:hAnsi="Times New Roman" w:cs="Times New Roman"/>
        </w:rPr>
        <w:t xml:space="preserve"> (pp. 3-12). Routledge. </w:t>
      </w:r>
    </w:p>
    <w:p w14:paraId="0537C178" w14:textId="77777777" w:rsidR="00E5129F" w:rsidRPr="00E15A76" w:rsidRDefault="00E5129F">
      <w:pPr>
        <w:autoSpaceDE w:val="0"/>
        <w:autoSpaceDN w:val="0"/>
        <w:adjustRightInd w:val="0"/>
        <w:spacing w:after="0" w:line="480" w:lineRule="auto"/>
        <w:ind w:left="720" w:hanging="720"/>
        <w:jc w:val="both"/>
        <w:rPr>
          <w:rFonts w:ascii="Times New Roman" w:hAnsi="Times New Roman" w:cs="Times New Roman"/>
          <w:lang w:val="en-GB"/>
        </w:rPr>
      </w:pPr>
      <w:r w:rsidRPr="00E15A76">
        <w:rPr>
          <w:rFonts w:ascii="Times New Roman" w:hAnsi="Times New Roman" w:cs="Times New Roman"/>
          <w:lang w:val="en-US"/>
        </w:rPr>
        <w:t xml:space="preserve">Ingram, M., Ingram, H., and </w:t>
      </w:r>
      <w:proofErr w:type="spellStart"/>
      <w:r w:rsidRPr="00E15A76">
        <w:rPr>
          <w:rFonts w:ascii="Times New Roman" w:hAnsi="Times New Roman" w:cs="Times New Roman"/>
          <w:lang w:val="en-US"/>
        </w:rPr>
        <w:t>Lejano</w:t>
      </w:r>
      <w:proofErr w:type="spellEnd"/>
      <w:r w:rsidRPr="00E15A76">
        <w:rPr>
          <w:rFonts w:ascii="Times New Roman" w:hAnsi="Times New Roman" w:cs="Times New Roman"/>
          <w:lang w:val="en-US"/>
        </w:rPr>
        <w:t xml:space="preserve">, R. (2014). </w:t>
      </w:r>
      <w:r w:rsidRPr="00E15A76">
        <w:rPr>
          <w:rFonts w:ascii="Times New Roman" w:hAnsi="Times New Roman" w:cs="Times New Roman"/>
          <w:lang w:val="en-GB"/>
        </w:rPr>
        <w:t xml:space="preserve">What’s the story? Creating and sustaining environmental networks. </w:t>
      </w:r>
      <w:r w:rsidRPr="00E15A76">
        <w:rPr>
          <w:rFonts w:ascii="Times New Roman" w:hAnsi="Times New Roman" w:cs="Times New Roman"/>
          <w:i/>
          <w:iCs/>
          <w:lang w:val="en-GB"/>
        </w:rPr>
        <w:t>Environmental Politics</w:t>
      </w:r>
      <w:r w:rsidRPr="00E15A76">
        <w:rPr>
          <w:rFonts w:ascii="Times New Roman" w:hAnsi="Times New Roman" w:cs="Times New Roman"/>
          <w:lang w:val="en-GB"/>
        </w:rPr>
        <w:t>,</w:t>
      </w:r>
      <w:r w:rsidRPr="00E15A76">
        <w:rPr>
          <w:rFonts w:ascii="Times New Roman" w:hAnsi="Times New Roman" w:cs="Times New Roman"/>
          <w:i/>
          <w:iCs/>
          <w:lang w:val="en-GB"/>
        </w:rPr>
        <w:t xml:space="preserve"> </w:t>
      </w:r>
      <w:r w:rsidRPr="00E15A76">
        <w:rPr>
          <w:rFonts w:ascii="Times New Roman" w:hAnsi="Times New Roman" w:cs="Times New Roman"/>
          <w:b/>
          <w:bCs/>
          <w:lang w:val="en-GB"/>
        </w:rPr>
        <w:t>23</w:t>
      </w:r>
      <w:r w:rsidRPr="00E15A76">
        <w:rPr>
          <w:rFonts w:ascii="Times New Roman" w:hAnsi="Times New Roman" w:cs="Times New Roman"/>
          <w:lang w:val="en-GB"/>
        </w:rPr>
        <w:t xml:space="preserve">(6), 984–1002. https://doi.org/10.1080/09644016.2014.919717. </w:t>
      </w:r>
    </w:p>
    <w:p w14:paraId="4705C075" w14:textId="77777777" w:rsidR="00E5129F" w:rsidRPr="00E15A76" w:rsidRDefault="00E5129F">
      <w:pPr>
        <w:autoSpaceDE w:val="0"/>
        <w:autoSpaceDN w:val="0"/>
        <w:adjustRightInd w:val="0"/>
        <w:spacing w:after="0" w:line="480" w:lineRule="auto"/>
        <w:ind w:left="720" w:hanging="720"/>
        <w:jc w:val="both"/>
        <w:rPr>
          <w:rFonts w:ascii="Times New Roman" w:hAnsi="Times New Roman" w:cs="Times New Roman"/>
          <w:lang w:val="en-GB"/>
        </w:rPr>
      </w:pPr>
      <w:r w:rsidRPr="00E15A76">
        <w:rPr>
          <w:rFonts w:ascii="Times New Roman" w:hAnsi="Times New Roman" w:cs="Times New Roman"/>
          <w:lang w:val="en-GB"/>
        </w:rPr>
        <w:t xml:space="preserve">Ingram, M., Ingram, H., and </w:t>
      </w:r>
      <w:proofErr w:type="spellStart"/>
      <w:r w:rsidRPr="00E15A76">
        <w:rPr>
          <w:rFonts w:ascii="Times New Roman" w:hAnsi="Times New Roman" w:cs="Times New Roman"/>
          <w:lang w:val="en-GB"/>
        </w:rPr>
        <w:t>Lejano</w:t>
      </w:r>
      <w:proofErr w:type="spellEnd"/>
      <w:r w:rsidRPr="00E15A76">
        <w:rPr>
          <w:rFonts w:ascii="Times New Roman" w:hAnsi="Times New Roman" w:cs="Times New Roman"/>
          <w:lang w:val="en-GB"/>
        </w:rPr>
        <w:t xml:space="preserve">, R. (2019). Environmental Action in the Anthropocene: The power of narrative-networks. </w:t>
      </w:r>
      <w:r w:rsidRPr="00E15A76">
        <w:rPr>
          <w:rFonts w:ascii="Times New Roman" w:hAnsi="Times New Roman" w:cs="Times New Roman"/>
          <w:i/>
          <w:iCs/>
          <w:lang w:val="en-GB"/>
        </w:rPr>
        <w:t>Journal of Environmental Policy and Planning</w:t>
      </w:r>
      <w:r w:rsidRPr="00E15A76">
        <w:rPr>
          <w:rFonts w:ascii="Times New Roman" w:hAnsi="Times New Roman" w:cs="Times New Roman"/>
          <w:lang w:val="en-GB"/>
        </w:rPr>
        <w:t>,</w:t>
      </w:r>
      <w:r w:rsidRPr="00E15A76">
        <w:rPr>
          <w:rFonts w:ascii="Times New Roman" w:hAnsi="Times New Roman" w:cs="Times New Roman"/>
          <w:i/>
          <w:iCs/>
          <w:lang w:val="en-GB"/>
        </w:rPr>
        <w:t xml:space="preserve"> </w:t>
      </w:r>
      <w:r w:rsidRPr="00E15A76">
        <w:rPr>
          <w:rFonts w:ascii="Times New Roman" w:hAnsi="Times New Roman" w:cs="Times New Roman"/>
          <w:b/>
          <w:bCs/>
          <w:lang w:val="en-GB"/>
        </w:rPr>
        <w:t>21</w:t>
      </w:r>
      <w:r w:rsidRPr="00E15A76">
        <w:rPr>
          <w:rFonts w:ascii="Times New Roman" w:hAnsi="Times New Roman" w:cs="Times New Roman"/>
          <w:lang w:val="en-GB"/>
        </w:rPr>
        <w:t>(5), 492–503. https://doi.org/10.1080/1523908X.2015.1113513.</w:t>
      </w:r>
    </w:p>
    <w:p w14:paraId="60D08A77" w14:textId="77777777" w:rsidR="00E5129F" w:rsidRPr="00E15A76" w:rsidRDefault="00E5129F">
      <w:pPr>
        <w:pStyle w:val="EndNoteBibliography"/>
        <w:spacing w:after="0" w:line="480" w:lineRule="auto"/>
        <w:ind w:left="720" w:hanging="720"/>
        <w:jc w:val="both"/>
        <w:rPr>
          <w:rFonts w:ascii="Times New Roman" w:hAnsi="Times New Roman" w:cs="Times New Roman"/>
        </w:rPr>
      </w:pPr>
    </w:p>
    <w:p w14:paraId="2C294F73" w14:textId="492663D4"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Jackson, W., &amp; Bührs, T. (2015). International Environmental Regimes: Understanding Institutional and Ecological Effectiveness. </w:t>
      </w:r>
      <w:r w:rsidRPr="00E15A76">
        <w:rPr>
          <w:rFonts w:ascii="Times New Roman" w:hAnsi="Times New Roman" w:cs="Times New Roman"/>
          <w:i/>
        </w:rPr>
        <w:t>Journal of International Wildlife Law &amp; Policy</w:t>
      </w:r>
      <w:r w:rsidRPr="00E15A76">
        <w:rPr>
          <w:rFonts w:ascii="Times New Roman" w:hAnsi="Times New Roman" w:cs="Times New Roman"/>
        </w:rPr>
        <w:t>,</w:t>
      </w:r>
      <w:r w:rsidRPr="00E15A76">
        <w:rPr>
          <w:rFonts w:ascii="Times New Roman" w:hAnsi="Times New Roman" w:cs="Times New Roman"/>
          <w:i/>
        </w:rPr>
        <w:t xml:space="preserve"> 18</w:t>
      </w:r>
      <w:r w:rsidRPr="00E15A76">
        <w:rPr>
          <w:rFonts w:ascii="Times New Roman" w:hAnsi="Times New Roman" w:cs="Times New Roman"/>
        </w:rPr>
        <w:t xml:space="preserve">(1), 63-83. https://doi.org/10.1080/13880292.2014.957030 </w:t>
      </w:r>
    </w:p>
    <w:p w14:paraId="47D9ACAB"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Liljeblad, J. (2004). </w:t>
      </w:r>
      <w:r w:rsidRPr="00E15A76">
        <w:rPr>
          <w:rFonts w:ascii="Times New Roman" w:hAnsi="Times New Roman" w:cs="Times New Roman"/>
          <w:i/>
        </w:rPr>
        <w:t>The Convention on International Trade of Endangered Species: Local authority and International Policy</w:t>
      </w:r>
      <w:r w:rsidRPr="00E15A76">
        <w:rPr>
          <w:rFonts w:ascii="Times New Roman" w:hAnsi="Times New Roman" w:cs="Times New Roman"/>
        </w:rPr>
        <w:t xml:space="preserve">. Quid Pro Books. </w:t>
      </w:r>
    </w:p>
    <w:p w14:paraId="04C1F750" w14:textId="77777777" w:rsidR="004A4AA3" w:rsidRPr="00E15A76" w:rsidRDefault="004A4AA3">
      <w:pPr>
        <w:autoSpaceDE w:val="0"/>
        <w:autoSpaceDN w:val="0"/>
        <w:adjustRightInd w:val="0"/>
        <w:spacing w:after="0" w:line="480" w:lineRule="auto"/>
        <w:ind w:left="720" w:hanging="720"/>
        <w:jc w:val="both"/>
        <w:rPr>
          <w:rFonts w:ascii="Times New Roman" w:hAnsi="Times New Roman" w:cs="Times New Roman"/>
          <w:lang w:val="en-GB"/>
        </w:rPr>
      </w:pPr>
      <w:proofErr w:type="spellStart"/>
      <w:r w:rsidRPr="00E15A76">
        <w:rPr>
          <w:rFonts w:ascii="Times New Roman" w:hAnsi="Times New Roman" w:cs="Times New Roman"/>
          <w:lang w:val="en-GB"/>
        </w:rPr>
        <w:t>Maines</w:t>
      </w:r>
      <w:proofErr w:type="spellEnd"/>
      <w:r w:rsidRPr="00E15A76">
        <w:rPr>
          <w:rFonts w:ascii="Times New Roman" w:hAnsi="Times New Roman" w:cs="Times New Roman"/>
          <w:lang w:val="en-GB"/>
        </w:rPr>
        <w:t xml:space="preserve">, D. R. (1993) Narrative’s moment and sociology’s phenomena: Toward a narrative sociology. </w:t>
      </w:r>
      <w:r w:rsidRPr="00E15A76">
        <w:rPr>
          <w:rFonts w:ascii="Times New Roman" w:hAnsi="Times New Roman" w:cs="Times New Roman"/>
          <w:i/>
          <w:iCs/>
          <w:lang w:val="en-GB"/>
        </w:rPr>
        <w:t>Sociological Quarterly</w:t>
      </w:r>
      <w:r w:rsidRPr="00E15A76">
        <w:rPr>
          <w:rFonts w:ascii="Times New Roman" w:hAnsi="Times New Roman" w:cs="Times New Roman"/>
          <w:lang w:val="en-GB"/>
        </w:rPr>
        <w:t>,</w:t>
      </w:r>
      <w:r w:rsidRPr="00E15A76">
        <w:rPr>
          <w:rFonts w:ascii="Times New Roman" w:hAnsi="Times New Roman" w:cs="Times New Roman"/>
          <w:i/>
          <w:iCs/>
          <w:lang w:val="en-GB"/>
        </w:rPr>
        <w:t xml:space="preserve"> </w:t>
      </w:r>
      <w:r w:rsidRPr="00E15A76">
        <w:rPr>
          <w:rFonts w:ascii="Times New Roman" w:hAnsi="Times New Roman" w:cs="Times New Roman"/>
          <w:b/>
          <w:bCs/>
          <w:lang w:val="en-GB"/>
        </w:rPr>
        <w:t>34</w:t>
      </w:r>
      <w:r w:rsidRPr="00E15A76">
        <w:rPr>
          <w:rFonts w:ascii="Times New Roman" w:hAnsi="Times New Roman" w:cs="Times New Roman"/>
          <w:lang w:val="en-GB"/>
        </w:rPr>
        <w:t>(1), 17–38.</w:t>
      </w:r>
    </w:p>
    <w:p w14:paraId="5632BB0E"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3B4F15">
        <w:rPr>
          <w:rFonts w:ascii="Times New Roman" w:hAnsi="Times New Roman" w:cs="Times New Roman"/>
        </w:rPr>
        <w:t xml:space="preserve">Mauerhofer, V., Kim, R. E., &amp; Stevens, C. (2015). </w:t>
      </w:r>
      <w:r w:rsidRPr="00E15A76">
        <w:rPr>
          <w:rFonts w:ascii="Times New Roman" w:hAnsi="Times New Roman" w:cs="Times New Roman"/>
        </w:rPr>
        <w:t xml:space="preserve">When implementation works: A comparison of Ramsar Convention implementation in different continents. </w:t>
      </w:r>
      <w:r w:rsidRPr="00E15A76">
        <w:rPr>
          <w:rFonts w:ascii="Times New Roman" w:hAnsi="Times New Roman" w:cs="Times New Roman"/>
          <w:i/>
        </w:rPr>
        <w:t>Environmental Science &amp; Policy</w:t>
      </w:r>
      <w:r w:rsidRPr="00E15A76">
        <w:rPr>
          <w:rFonts w:ascii="Times New Roman" w:hAnsi="Times New Roman" w:cs="Times New Roman"/>
        </w:rPr>
        <w:t>,</w:t>
      </w:r>
      <w:r w:rsidRPr="00E15A76">
        <w:rPr>
          <w:rFonts w:ascii="Times New Roman" w:hAnsi="Times New Roman" w:cs="Times New Roman"/>
          <w:i/>
        </w:rPr>
        <w:t xml:space="preserve"> 51</w:t>
      </w:r>
      <w:r w:rsidRPr="00E15A76">
        <w:rPr>
          <w:rFonts w:ascii="Times New Roman" w:hAnsi="Times New Roman" w:cs="Times New Roman"/>
        </w:rPr>
        <w:t xml:space="preserve">, 95-105. https://doi.org/https://doi.org/10.1016/j.envsci.2015.03.016 </w:t>
      </w:r>
    </w:p>
    <w:p w14:paraId="1BBB8879" w14:textId="77777777" w:rsidR="00F11F1E" w:rsidRPr="00F11F1E" w:rsidRDefault="00F11F1E" w:rsidP="00F11F1E">
      <w:pPr>
        <w:autoSpaceDE w:val="0"/>
        <w:autoSpaceDN w:val="0"/>
        <w:adjustRightInd w:val="0"/>
        <w:spacing w:after="0" w:line="240" w:lineRule="auto"/>
        <w:ind w:left="720" w:hanging="720"/>
        <w:jc w:val="both"/>
        <w:rPr>
          <w:rFonts w:ascii="Times New Roman" w:hAnsi="Times New Roman" w:cs="Times New Roman"/>
          <w:lang w:val="en-GB"/>
        </w:rPr>
      </w:pPr>
      <w:r w:rsidRPr="00F11F1E">
        <w:rPr>
          <w:rFonts w:ascii="Times New Roman" w:hAnsi="Times New Roman" w:cs="Times New Roman"/>
          <w:lang w:val="en-GB"/>
        </w:rPr>
        <w:t xml:space="preserve">McClanahan, B., Brisman, A., &amp; South, N. (2015). Privatization, pollution and power: A green criminological analysis of present and future global water crises. In G. </w:t>
      </w:r>
      <w:proofErr w:type="spellStart"/>
      <w:r w:rsidRPr="00F11F1E">
        <w:rPr>
          <w:rFonts w:ascii="Times New Roman" w:hAnsi="Times New Roman" w:cs="Times New Roman"/>
          <w:lang w:val="en-GB"/>
        </w:rPr>
        <w:t>Barakk</w:t>
      </w:r>
      <w:proofErr w:type="spellEnd"/>
      <w:r w:rsidRPr="00F11F1E">
        <w:rPr>
          <w:rFonts w:ascii="Times New Roman" w:hAnsi="Times New Roman" w:cs="Times New Roman"/>
          <w:lang w:val="en-GB"/>
        </w:rPr>
        <w:t xml:space="preserve"> (Ed.), </w:t>
      </w:r>
      <w:r w:rsidRPr="00F11F1E">
        <w:rPr>
          <w:rFonts w:ascii="Times New Roman" w:hAnsi="Times New Roman" w:cs="Times New Roman"/>
          <w:i/>
          <w:iCs/>
          <w:lang w:val="en-GB"/>
        </w:rPr>
        <w:t xml:space="preserve">The Routledge international handbook of the crimes of the powerful </w:t>
      </w:r>
      <w:r w:rsidRPr="00F11F1E">
        <w:rPr>
          <w:rFonts w:ascii="Times New Roman" w:hAnsi="Times New Roman" w:cs="Times New Roman"/>
          <w:lang w:val="en-GB"/>
        </w:rPr>
        <w:t xml:space="preserve">(pp. 243-254). Routledge. </w:t>
      </w:r>
    </w:p>
    <w:p w14:paraId="0AD8F80E" w14:textId="77777777" w:rsidR="00F11F1E" w:rsidRDefault="00F11F1E">
      <w:pPr>
        <w:pStyle w:val="EndNoteBibliography"/>
        <w:spacing w:after="0" w:line="480" w:lineRule="auto"/>
        <w:ind w:left="720" w:hanging="720"/>
        <w:jc w:val="both"/>
        <w:rPr>
          <w:rFonts w:ascii="Times New Roman" w:hAnsi="Times New Roman" w:cs="Times New Roman"/>
        </w:rPr>
      </w:pPr>
    </w:p>
    <w:p w14:paraId="733EDD0D" w14:textId="537000BB"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lastRenderedPageBreak/>
        <w:t xml:space="preserve">McDonald, B. T. (2003). Persistence and cooperation: Undervalued keys to restoration? </w:t>
      </w:r>
      <w:r w:rsidRPr="00E15A76">
        <w:rPr>
          <w:rFonts w:ascii="Times New Roman" w:hAnsi="Times New Roman" w:cs="Times New Roman"/>
          <w:i/>
        </w:rPr>
        <w:t>Ecological Management &amp; Restoration</w:t>
      </w:r>
      <w:r w:rsidRPr="00E15A76">
        <w:rPr>
          <w:rFonts w:ascii="Times New Roman" w:hAnsi="Times New Roman" w:cs="Times New Roman"/>
        </w:rPr>
        <w:t>,</w:t>
      </w:r>
      <w:r w:rsidRPr="00E15A76">
        <w:rPr>
          <w:rFonts w:ascii="Times New Roman" w:hAnsi="Times New Roman" w:cs="Times New Roman"/>
          <w:i/>
        </w:rPr>
        <w:t xml:space="preserve"> 4</w:t>
      </w:r>
      <w:r w:rsidRPr="00E15A76">
        <w:rPr>
          <w:rFonts w:ascii="Times New Roman" w:hAnsi="Times New Roman" w:cs="Times New Roman"/>
        </w:rPr>
        <w:t xml:space="preserve">(2), 82-82. https://doi.org/https://doi.org/10.1046/j.1442-8903.2003.00139.x </w:t>
      </w:r>
    </w:p>
    <w:p w14:paraId="4DB33B2D"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Miljøverndepartement, D. K. (2008-2009). </w:t>
      </w:r>
      <w:r w:rsidRPr="00E15A76">
        <w:rPr>
          <w:rFonts w:ascii="Times New Roman" w:hAnsi="Times New Roman" w:cs="Times New Roman"/>
          <w:i/>
        </w:rPr>
        <w:t>Om lov om forvaltning av naturens mangfold (naturmangfoldloven) [On the law of the protection on nature's diversity (Nature Diversity Law)]</w:t>
      </w:r>
      <w:r w:rsidRPr="00E15A76">
        <w:rPr>
          <w:rFonts w:ascii="Times New Roman" w:hAnsi="Times New Roman" w:cs="Times New Roman"/>
        </w:rPr>
        <w:t>. Oslo Retrieved from https://www.regjeringen.no/contentassets/a821d3fd355e4440bac64fa6e7e59642/no/pdfs/otp200820090052000dddpdfs.pdf</w:t>
      </w:r>
    </w:p>
    <w:p w14:paraId="6FF20623" w14:textId="1F324BEA"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Norway</w:t>
      </w:r>
      <w:r w:rsidR="00E17E5B">
        <w:rPr>
          <w:rFonts w:ascii="Times New Roman" w:hAnsi="Times New Roman" w:cs="Times New Roman"/>
        </w:rPr>
        <w:t xml:space="preserve"> to the Standing Committee of the Bern Convention</w:t>
      </w:r>
      <w:r w:rsidRPr="00E15A76">
        <w:rPr>
          <w:rFonts w:ascii="Times New Roman" w:hAnsi="Times New Roman" w:cs="Times New Roman"/>
        </w:rPr>
        <w:t xml:space="preserve">. (2015). </w:t>
      </w:r>
      <w:r w:rsidRPr="00E15A76">
        <w:rPr>
          <w:rFonts w:ascii="Times New Roman" w:hAnsi="Times New Roman" w:cs="Times New Roman"/>
          <w:i/>
        </w:rPr>
        <w:t>Biennial report (2009-2010)</w:t>
      </w:r>
      <w:r w:rsidRPr="00E15A76">
        <w:rPr>
          <w:rFonts w:ascii="Times New Roman" w:hAnsi="Times New Roman" w:cs="Times New Roman"/>
        </w:rPr>
        <w:t xml:space="preserve">. </w:t>
      </w:r>
    </w:p>
    <w:p w14:paraId="32E24FEC" w14:textId="77777777" w:rsidR="004A4AA3" w:rsidRPr="00E15A76" w:rsidRDefault="004A4AA3">
      <w:pPr>
        <w:autoSpaceDE w:val="0"/>
        <w:autoSpaceDN w:val="0"/>
        <w:adjustRightInd w:val="0"/>
        <w:spacing w:after="0" w:line="480" w:lineRule="auto"/>
        <w:ind w:left="720" w:hanging="720"/>
        <w:jc w:val="both"/>
        <w:rPr>
          <w:rFonts w:ascii="Times New Roman" w:hAnsi="Times New Roman" w:cs="Times New Roman"/>
          <w:lang w:val="en-GB"/>
        </w:rPr>
      </w:pPr>
      <w:r w:rsidRPr="00E15A76">
        <w:rPr>
          <w:rFonts w:ascii="Times New Roman" w:hAnsi="Times New Roman" w:cs="Times New Roman"/>
          <w:lang w:val="en-GB"/>
        </w:rPr>
        <w:t xml:space="preserve">Polletta, F., Chen, P. C. B., Gardner, B. G., and Motes, A. (2011). The sociology of storytelling. </w:t>
      </w:r>
      <w:r w:rsidRPr="00E15A76">
        <w:rPr>
          <w:rFonts w:ascii="Times New Roman" w:hAnsi="Times New Roman" w:cs="Times New Roman"/>
          <w:i/>
          <w:iCs/>
          <w:lang w:val="en-GB"/>
        </w:rPr>
        <w:t>Annual Review of Sociology</w:t>
      </w:r>
      <w:r w:rsidRPr="00E15A76">
        <w:rPr>
          <w:rFonts w:ascii="Times New Roman" w:hAnsi="Times New Roman" w:cs="Times New Roman"/>
          <w:lang w:val="en-GB"/>
        </w:rPr>
        <w:t>,</w:t>
      </w:r>
      <w:r w:rsidRPr="00E15A76">
        <w:rPr>
          <w:rFonts w:ascii="Times New Roman" w:hAnsi="Times New Roman" w:cs="Times New Roman"/>
          <w:i/>
          <w:iCs/>
          <w:lang w:val="en-GB"/>
        </w:rPr>
        <w:t xml:space="preserve"> </w:t>
      </w:r>
      <w:r w:rsidRPr="00E15A76">
        <w:rPr>
          <w:rFonts w:ascii="Times New Roman" w:hAnsi="Times New Roman" w:cs="Times New Roman"/>
          <w:b/>
          <w:bCs/>
          <w:lang w:val="en-GB"/>
        </w:rPr>
        <w:t>37</w:t>
      </w:r>
      <w:r w:rsidRPr="00E15A76">
        <w:rPr>
          <w:rFonts w:ascii="Times New Roman" w:hAnsi="Times New Roman" w:cs="Times New Roman"/>
          <w:lang w:val="en-GB"/>
        </w:rPr>
        <w:t>(1), 109–130. https://doi.org/10.1146/annurev-soc-081309-150106.</w:t>
      </w:r>
    </w:p>
    <w:p w14:paraId="2F20D718"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8C55CB">
        <w:rPr>
          <w:rFonts w:ascii="Times New Roman" w:hAnsi="Times New Roman" w:cs="Times New Roman"/>
          <w:lang w:val="nb-NO"/>
        </w:rPr>
        <w:t xml:space="preserve">Redford, K., Groves, C., Medellin, R., &amp; Robinson, J. (2012). </w:t>
      </w:r>
      <w:r w:rsidRPr="00E15A76">
        <w:rPr>
          <w:rFonts w:ascii="Times New Roman" w:hAnsi="Times New Roman" w:cs="Times New Roman"/>
        </w:rPr>
        <w:t xml:space="preserve">Conservation stories, conservation science, and the role of the Intergovernmental Platform on Biodiversity and Ecosystem Services. </w:t>
      </w:r>
      <w:r w:rsidRPr="00E15A76">
        <w:rPr>
          <w:rFonts w:ascii="Times New Roman" w:hAnsi="Times New Roman" w:cs="Times New Roman"/>
          <w:i/>
        </w:rPr>
        <w:t>Conservation Biology</w:t>
      </w:r>
      <w:r w:rsidRPr="00E15A76">
        <w:rPr>
          <w:rFonts w:ascii="Times New Roman" w:hAnsi="Times New Roman" w:cs="Times New Roman"/>
        </w:rPr>
        <w:t>,</w:t>
      </w:r>
      <w:r w:rsidRPr="00E15A76">
        <w:rPr>
          <w:rFonts w:ascii="Times New Roman" w:hAnsi="Times New Roman" w:cs="Times New Roman"/>
          <w:i/>
        </w:rPr>
        <w:t xml:space="preserve"> 26</w:t>
      </w:r>
      <w:r w:rsidRPr="00E15A76">
        <w:rPr>
          <w:rFonts w:ascii="Times New Roman" w:hAnsi="Times New Roman" w:cs="Times New Roman"/>
        </w:rPr>
        <w:t xml:space="preserve">(5), 757-759. </w:t>
      </w:r>
    </w:p>
    <w:p w14:paraId="3E30471C" w14:textId="77777777" w:rsidR="00E5129F" w:rsidRPr="00E15A76" w:rsidRDefault="00E5129F">
      <w:pPr>
        <w:autoSpaceDE w:val="0"/>
        <w:autoSpaceDN w:val="0"/>
        <w:adjustRightInd w:val="0"/>
        <w:spacing w:after="0" w:line="480" w:lineRule="auto"/>
        <w:ind w:left="720" w:hanging="720"/>
        <w:jc w:val="both"/>
        <w:rPr>
          <w:rFonts w:ascii="Times New Roman" w:hAnsi="Times New Roman" w:cs="Times New Roman"/>
          <w:lang w:val="en-GB"/>
        </w:rPr>
      </w:pPr>
      <w:r w:rsidRPr="00E15A76">
        <w:rPr>
          <w:rFonts w:ascii="Times New Roman" w:hAnsi="Times New Roman" w:cs="Times New Roman"/>
          <w:lang w:val="en-GB"/>
        </w:rPr>
        <w:t xml:space="preserve">Schimel, J. (2012) </w:t>
      </w:r>
      <w:r w:rsidRPr="00E15A76">
        <w:rPr>
          <w:rFonts w:ascii="Times New Roman" w:hAnsi="Times New Roman" w:cs="Times New Roman"/>
          <w:i/>
          <w:iCs/>
          <w:lang w:val="en-GB"/>
        </w:rPr>
        <w:t>Writing Science: How to Write Papers That get Cited and Proposals That get Funded</w:t>
      </w:r>
      <w:r w:rsidRPr="00E15A76">
        <w:rPr>
          <w:rFonts w:ascii="Times New Roman" w:hAnsi="Times New Roman" w:cs="Times New Roman"/>
          <w:lang w:val="en-GB"/>
        </w:rPr>
        <w:t xml:space="preserve">. Oxford: Oxford University Press. </w:t>
      </w:r>
    </w:p>
    <w:p w14:paraId="19E87CB4" w14:textId="499B3E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Schrijver, N. (2009). </w:t>
      </w:r>
      <w:r w:rsidRPr="00E15A76">
        <w:rPr>
          <w:rFonts w:ascii="Times New Roman" w:hAnsi="Times New Roman" w:cs="Times New Roman"/>
          <w:i/>
        </w:rPr>
        <w:t>Sovereignty over Natural Resources</w:t>
      </w:r>
      <w:r w:rsidRPr="00E15A76">
        <w:rPr>
          <w:rFonts w:ascii="Times New Roman" w:hAnsi="Times New Roman" w:cs="Times New Roman"/>
        </w:rPr>
        <w:t xml:space="preserve">. Cambridge University Press. </w:t>
      </w:r>
    </w:p>
    <w:p w14:paraId="0704B5B9"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Sollund, R. (2019). </w:t>
      </w:r>
      <w:r w:rsidRPr="00E15A76">
        <w:rPr>
          <w:rFonts w:ascii="Times New Roman" w:hAnsi="Times New Roman" w:cs="Times New Roman"/>
          <w:i/>
        </w:rPr>
        <w:t>The Crimes of Wildlife Trafficking. Issues of Justice, Legality and Morality</w:t>
      </w:r>
      <w:r w:rsidRPr="00E15A76">
        <w:rPr>
          <w:rFonts w:ascii="Times New Roman" w:hAnsi="Times New Roman" w:cs="Times New Roman"/>
        </w:rPr>
        <w:t xml:space="preserve">. Routledge. </w:t>
      </w:r>
    </w:p>
    <w:p w14:paraId="5ABC33C0" w14:textId="77777777" w:rsidR="00D50B2C" w:rsidRPr="00D77144" w:rsidRDefault="00D50B2C">
      <w:pPr>
        <w:pStyle w:val="EndNoteBibliography"/>
        <w:spacing w:after="0" w:line="480" w:lineRule="auto"/>
        <w:ind w:left="720" w:hanging="720"/>
        <w:jc w:val="both"/>
        <w:rPr>
          <w:rFonts w:ascii="Times New Roman" w:hAnsi="Times New Roman" w:cs="Times New Roman"/>
          <w:lang w:val="en-GB"/>
        </w:rPr>
      </w:pPr>
      <w:r w:rsidRPr="00E15A76">
        <w:rPr>
          <w:rFonts w:ascii="Times New Roman" w:hAnsi="Times New Roman" w:cs="Times New Roman"/>
        </w:rPr>
        <w:t xml:space="preserve">Sollund, R. (2021). The development of the enforcement of CITES in Norway: Discretionary omissions and theriocides. </w:t>
      </w:r>
      <w:r w:rsidRPr="00D77144">
        <w:rPr>
          <w:rFonts w:ascii="Times New Roman" w:hAnsi="Times New Roman" w:cs="Times New Roman"/>
          <w:i/>
          <w:lang w:val="en-GB"/>
        </w:rPr>
        <w:t>Revista Catalana de Dret Ambiental</w:t>
      </w:r>
      <w:r w:rsidRPr="00D77144">
        <w:rPr>
          <w:rFonts w:ascii="Times New Roman" w:hAnsi="Times New Roman" w:cs="Times New Roman"/>
          <w:lang w:val="en-GB"/>
        </w:rPr>
        <w:t>,</w:t>
      </w:r>
      <w:r w:rsidRPr="00D77144">
        <w:rPr>
          <w:rFonts w:ascii="Times New Roman" w:hAnsi="Times New Roman" w:cs="Times New Roman"/>
          <w:i/>
          <w:lang w:val="en-GB"/>
        </w:rPr>
        <w:t xml:space="preserve"> 12</w:t>
      </w:r>
      <w:r w:rsidRPr="00D77144">
        <w:rPr>
          <w:rFonts w:ascii="Times New Roman" w:hAnsi="Times New Roman" w:cs="Times New Roman"/>
          <w:lang w:val="en-GB"/>
        </w:rPr>
        <w:t xml:space="preserve">(1), 1-34. </w:t>
      </w:r>
    </w:p>
    <w:p w14:paraId="011A39C6"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D77144">
        <w:rPr>
          <w:rFonts w:ascii="Times New Roman" w:hAnsi="Times New Roman" w:cs="Times New Roman"/>
          <w:lang w:val="en-GB"/>
        </w:rPr>
        <w:t xml:space="preserve">Sollund, R., &amp; Goyes, D. R. (2021). </w:t>
      </w:r>
      <w:r w:rsidRPr="00E15A76">
        <w:rPr>
          <w:rFonts w:ascii="Times New Roman" w:hAnsi="Times New Roman" w:cs="Times New Roman"/>
        </w:rPr>
        <w:t xml:space="preserve">State-organized crime and the killing of wolves in Norway. </w:t>
      </w:r>
      <w:r w:rsidRPr="00E15A76">
        <w:rPr>
          <w:rFonts w:ascii="Times New Roman" w:hAnsi="Times New Roman" w:cs="Times New Roman"/>
          <w:i/>
        </w:rPr>
        <w:t>Trends in Organized Crime</w:t>
      </w:r>
      <w:r w:rsidRPr="00E15A76">
        <w:rPr>
          <w:rFonts w:ascii="Times New Roman" w:hAnsi="Times New Roman" w:cs="Times New Roman"/>
        </w:rPr>
        <w:t xml:space="preserve">. https://doi.org/10.1007/s12117-021-09420-3 </w:t>
      </w:r>
    </w:p>
    <w:p w14:paraId="66271F6B" w14:textId="77777777" w:rsidR="00D50B2C" w:rsidRPr="00E15A76" w:rsidRDefault="00D50B2C">
      <w:pPr>
        <w:autoSpaceDE w:val="0"/>
        <w:autoSpaceDN w:val="0"/>
        <w:adjustRightInd w:val="0"/>
        <w:spacing w:after="0" w:line="480" w:lineRule="auto"/>
        <w:ind w:left="720" w:hanging="720"/>
        <w:jc w:val="both"/>
        <w:rPr>
          <w:rFonts w:ascii="Times New Roman" w:hAnsi="Times New Roman" w:cs="Times New Roman"/>
          <w:lang w:val="en-US"/>
        </w:rPr>
      </w:pPr>
      <w:r w:rsidRPr="00E15A76">
        <w:rPr>
          <w:rFonts w:ascii="Times New Roman" w:hAnsi="Times New Roman" w:cs="Times New Roman"/>
          <w:lang w:val="en-US"/>
        </w:rPr>
        <w:t xml:space="preserve">Trouwborst, A., </w:t>
      </w:r>
      <w:proofErr w:type="spellStart"/>
      <w:r w:rsidRPr="00E15A76">
        <w:rPr>
          <w:rFonts w:ascii="Times New Roman" w:hAnsi="Times New Roman" w:cs="Times New Roman"/>
          <w:lang w:val="en-US"/>
        </w:rPr>
        <w:t>Fleurke</w:t>
      </w:r>
      <w:proofErr w:type="spellEnd"/>
      <w:r w:rsidRPr="00E15A76">
        <w:rPr>
          <w:rFonts w:ascii="Times New Roman" w:hAnsi="Times New Roman" w:cs="Times New Roman"/>
          <w:lang w:val="en-US"/>
        </w:rPr>
        <w:t xml:space="preserve">, F. M., &amp; Linnell, J. D. C. (2017). Norway's Wolf Policy and the Bern Convention on European Wildlife: Avoiding the “Manifestly Absurd”. </w:t>
      </w:r>
      <w:r w:rsidRPr="00E15A76">
        <w:rPr>
          <w:rFonts w:ascii="Times New Roman" w:hAnsi="Times New Roman" w:cs="Times New Roman"/>
          <w:i/>
          <w:iCs/>
          <w:lang w:val="en-US"/>
        </w:rPr>
        <w:t>Journal of International Wildlife Law &amp; Policy</w:t>
      </w:r>
      <w:r w:rsidRPr="00E15A76">
        <w:rPr>
          <w:rFonts w:ascii="Times New Roman" w:hAnsi="Times New Roman" w:cs="Times New Roman"/>
          <w:lang w:val="en-US"/>
        </w:rPr>
        <w:t>,</w:t>
      </w:r>
      <w:r w:rsidRPr="00E15A76">
        <w:rPr>
          <w:rFonts w:ascii="Times New Roman" w:hAnsi="Times New Roman" w:cs="Times New Roman"/>
          <w:i/>
          <w:iCs/>
          <w:lang w:val="en-US"/>
        </w:rPr>
        <w:t xml:space="preserve"> 20</w:t>
      </w:r>
      <w:r w:rsidRPr="00E15A76">
        <w:rPr>
          <w:rFonts w:ascii="Times New Roman" w:hAnsi="Times New Roman" w:cs="Times New Roman"/>
          <w:lang w:val="en-US"/>
        </w:rPr>
        <w:t xml:space="preserve">(2), 155-167. https://doi.org/10.1080/13880292.2017.1346357 </w:t>
      </w:r>
    </w:p>
    <w:p w14:paraId="789B33EB"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Underdal, A. (1992). The Concept of Regime 'Effectiveness'. </w:t>
      </w:r>
      <w:r w:rsidRPr="00E15A76">
        <w:rPr>
          <w:rFonts w:ascii="Times New Roman" w:hAnsi="Times New Roman" w:cs="Times New Roman"/>
          <w:i/>
        </w:rPr>
        <w:t>Cooperation and Conflict</w:t>
      </w:r>
      <w:r w:rsidRPr="00E15A76">
        <w:rPr>
          <w:rFonts w:ascii="Times New Roman" w:hAnsi="Times New Roman" w:cs="Times New Roman"/>
        </w:rPr>
        <w:t>,</w:t>
      </w:r>
      <w:r w:rsidRPr="00E15A76">
        <w:rPr>
          <w:rFonts w:ascii="Times New Roman" w:hAnsi="Times New Roman" w:cs="Times New Roman"/>
          <w:i/>
        </w:rPr>
        <w:t xml:space="preserve"> 27</w:t>
      </w:r>
      <w:r w:rsidRPr="00E15A76">
        <w:rPr>
          <w:rFonts w:ascii="Times New Roman" w:hAnsi="Times New Roman" w:cs="Times New Roman"/>
        </w:rPr>
        <w:t xml:space="preserve">(3), 227-240. http://www.jstor.org.ezproxy.uio.no/stable/45083884 </w:t>
      </w:r>
    </w:p>
    <w:p w14:paraId="7523BBA6" w14:textId="77777777" w:rsidR="00D50B2C" w:rsidRPr="00E15A76" w:rsidRDefault="00D50B2C">
      <w:pPr>
        <w:pStyle w:val="EndNoteBibliography"/>
        <w:spacing w:after="0" w:line="480" w:lineRule="auto"/>
        <w:ind w:left="720" w:hanging="720"/>
        <w:jc w:val="both"/>
        <w:rPr>
          <w:rFonts w:ascii="Times New Roman" w:hAnsi="Times New Roman" w:cs="Times New Roman"/>
          <w:lang w:val="es-CO"/>
        </w:rPr>
      </w:pPr>
      <w:r w:rsidRPr="00E15A76">
        <w:rPr>
          <w:rFonts w:ascii="Times New Roman" w:hAnsi="Times New Roman" w:cs="Times New Roman"/>
        </w:rPr>
        <w:lastRenderedPageBreak/>
        <w:t xml:space="preserve">United Nations. (1972). Declaration of the United Nations Conference on the Human Environment. </w:t>
      </w:r>
      <w:r w:rsidRPr="00E15A76">
        <w:rPr>
          <w:rFonts w:ascii="Times New Roman" w:hAnsi="Times New Roman" w:cs="Times New Roman"/>
          <w:lang w:val="es-CO"/>
        </w:rPr>
        <w:t>In: Audio Visual Library of International Law.</w:t>
      </w:r>
    </w:p>
    <w:p w14:paraId="76E2C41D"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lang w:val="es-CO"/>
        </w:rPr>
        <w:t xml:space="preserve">Uprimny, R. (2005). El bloque de constitucionalidad en Colombia. Un análisis jurisprudencial y un ensayo de sistematización doctrinal [The constitutionality block in Colombia. </w:t>
      </w:r>
      <w:r w:rsidRPr="00E15A76">
        <w:rPr>
          <w:rFonts w:ascii="Times New Roman" w:hAnsi="Times New Roman" w:cs="Times New Roman"/>
        </w:rPr>
        <w:t>A jurisprudential essay and an essay of doctrinal systematisation]. In U. N. d. Colombia (Ed.). Bogotá.</w:t>
      </w:r>
    </w:p>
    <w:p w14:paraId="748A93A1" w14:textId="77777777"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Utenriksdepartementet. (2002). </w:t>
      </w:r>
      <w:r w:rsidRPr="00E15A76">
        <w:rPr>
          <w:rFonts w:ascii="Times New Roman" w:hAnsi="Times New Roman" w:cs="Times New Roman"/>
          <w:i/>
        </w:rPr>
        <w:t>Forskrift til gjennomføring av Konevensjon av 3.mars 1973 om internasjonal handel med truede arter av vill flora og fauna (CITES) [Regulation on the completion of the Convention of March 3, 1973 on International Trade with Endangered Species of Wild Fauna and Flora (CITES)]</w:t>
      </w:r>
      <w:r w:rsidRPr="00E15A76">
        <w:rPr>
          <w:rFonts w:ascii="Times New Roman" w:hAnsi="Times New Roman" w:cs="Times New Roman"/>
        </w:rPr>
        <w:t>. Oslo</w:t>
      </w:r>
    </w:p>
    <w:p w14:paraId="034E7483" w14:textId="69BCFFD3" w:rsidR="00D50B2C" w:rsidRPr="00E15A76"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van Uhm, D. (2016). </w:t>
      </w:r>
      <w:r w:rsidRPr="00E15A76">
        <w:rPr>
          <w:rFonts w:ascii="Times New Roman" w:hAnsi="Times New Roman" w:cs="Times New Roman"/>
          <w:i/>
        </w:rPr>
        <w:t>The illegal wildlife trade</w:t>
      </w:r>
      <w:r w:rsidRPr="00E15A76">
        <w:rPr>
          <w:rFonts w:ascii="Times New Roman" w:hAnsi="Times New Roman" w:cs="Times New Roman"/>
        </w:rPr>
        <w:t xml:space="preserve">. Springer. </w:t>
      </w:r>
    </w:p>
    <w:p w14:paraId="33C3D807" w14:textId="77777777" w:rsidR="00E5129F" w:rsidRPr="00E15A76" w:rsidRDefault="00E5129F">
      <w:pPr>
        <w:autoSpaceDE w:val="0"/>
        <w:autoSpaceDN w:val="0"/>
        <w:adjustRightInd w:val="0"/>
        <w:spacing w:after="0" w:line="480" w:lineRule="auto"/>
        <w:ind w:left="720" w:hanging="720"/>
        <w:jc w:val="both"/>
        <w:rPr>
          <w:rFonts w:ascii="Times New Roman" w:hAnsi="Times New Roman" w:cs="Times New Roman"/>
          <w:lang w:val="en-GB"/>
        </w:rPr>
      </w:pPr>
      <w:r w:rsidRPr="00E15A76">
        <w:rPr>
          <w:rFonts w:ascii="Times New Roman" w:hAnsi="Times New Roman" w:cs="Times New Roman"/>
          <w:lang w:val="en-GB"/>
        </w:rPr>
        <w:t xml:space="preserve">Warner, B. P. (2019) Explaining political polarization in environmental governance using narrative analysis. </w:t>
      </w:r>
      <w:r w:rsidRPr="00E15A76">
        <w:rPr>
          <w:rFonts w:ascii="Times New Roman" w:hAnsi="Times New Roman" w:cs="Times New Roman"/>
          <w:i/>
          <w:iCs/>
          <w:lang w:val="en-GB"/>
        </w:rPr>
        <w:t>Ecology and Society</w:t>
      </w:r>
      <w:r w:rsidRPr="00E15A76">
        <w:rPr>
          <w:rFonts w:ascii="Times New Roman" w:hAnsi="Times New Roman" w:cs="Times New Roman"/>
          <w:lang w:val="en-GB"/>
        </w:rPr>
        <w:t>,</w:t>
      </w:r>
      <w:r w:rsidRPr="00E15A76">
        <w:rPr>
          <w:rFonts w:ascii="Times New Roman" w:hAnsi="Times New Roman" w:cs="Times New Roman"/>
          <w:i/>
          <w:iCs/>
          <w:lang w:val="en-GB"/>
        </w:rPr>
        <w:t xml:space="preserve"> </w:t>
      </w:r>
      <w:r w:rsidRPr="00E15A76">
        <w:rPr>
          <w:rFonts w:ascii="Times New Roman" w:hAnsi="Times New Roman" w:cs="Times New Roman"/>
          <w:b/>
          <w:bCs/>
          <w:lang w:val="en-GB"/>
        </w:rPr>
        <w:t>24</w:t>
      </w:r>
      <w:r w:rsidRPr="00E15A76">
        <w:rPr>
          <w:rFonts w:ascii="Times New Roman" w:hAnsi="Times New Roman" w:cs="Times New Roman"/>
          <w:lang w:val="en-GB"/>
        </w:rPr>
        <w:t>(3), Article 4. https://doi.org/10.5751/ES-10999-240304.</w:t>
      </w:r>
    </w:p>
    <w:p w14:paraId="73D88427" w14:textId="18CA65DA" w:rsidR="00D50B2C" w:rsidRDefault="00D50B2C">
      <w:pPr>
        <w:pStyle w:val="EndNoteBibliography"/>
        <w:spacing w:after="0" w:line="480" w:lineRule="auto"/>
        <w:ind w:left="720" w:hanging="720"/>
        <w:jc w:val="both"/>
        <w:rPr>
          <w:rFonts w:ascii="Times New Roman" w:hAnsi="Times New Roman" w:cs="Times New Roman"/>
        </w:rPr>
      </w:pPr>
      <w:r w:rsidRPr="00E15A76">
        <w:rPr>
          <w:rFonts w:ascii="Times New Roman" w:hAnsi="Times New Roman" w:cs="Times New Roman"/>
        </w:rPr>
        <w:t xml:space="preserve">WWF. (2022). </w:t>
      </w:r>
      <w:r w:rsidRPr="00E15A76">
        <w:rPr>
          <w:rFonts w:ascii="Times New Roman" w:hAnsi="Times New Roman" w:cs="Times New Roman"/>
          <w:i/>
          <w:iCs/>
        </w:rPr>
        <w:t>Living planet report 2022 - building a nature-positive society</w:t>
      </w:r>
      <w:r w:rsidRPr="00E15A76">
        <w:rPr>
          <w:rFonts w:ascii="Times New Roman" w:hAnsi="Times New Roman" w:cs="Times New Roman"/>
        </w:rPr>
        <w:t xml:space="preserve">. </w:t>
      </w:r>
    </w:p>
    <w:p w14:paraId="38462860" w14:textId="77777777" w:rsidR="00B2675B" w:rsidRPr="00B2675B" w:rsidRDefault="00B2675B" w:rsidP="00B2675B">
      <w:pPr>
        <w:autoSpaceDE w:val="0"/>
        <w:autoSpaceDN w:val="0"/>
        <w:adjustRightInd w:val="0"/>
        <w:spacing w:after="0" w:line="240" w:lineRule="auto"/>
        <w:ind w:left="720" w:hanging="720"/>
        <w:rPr>
          <w:rFonts w:ascii="Times New Roman" w:hAnsi="Times New Roman" w:cs="Times New Roman"/>
          <w:lang w:val="en-GB"/>
        </w:rPr>
      </w:pPr>
      <w:r w:rsidRPr="00B2675B">
        <w:rPr>
          <w:rFonts w:ascii="Times New Roman" w:hAnsi="Times New Roman" w:cs="Times New Roman"/>
          <w:lang w:val="en-GB"/>
        </w:rPr>
        <w:t xml:space="preserve">Wyatt, T. (2021). </w:t>
      </w:r>
      <w:r w:rsidRPr="00B2675B">
        <w:rPr>
          <w:rFonts w:ascii="Times New Roman" w:hAnsi="Times New Roman" w:cs="Times New Roman"/>
          <w:i/>
          <w:iCs/>
          <w:lang w:val="en-GB"/>
        </w:rPr>
        <w:t>Is CITES protecting wildlife? Assessing implementation and compliance</w:t>
      </w:r>
      <w:r w:rsidRPr="00B2675B">
        <w:rPr>
          <w:rFonts w:ascii="Times New Roman" w:hAnsi="Times New Roman" w:cs="Times New Roman"/>
          <w:lang w:val="en-GB"/>
        </w:rPr>
        <w:t xml:space="preserve">. Routledge. </w:t>
      </w:r>
    </w:p>
    <w:p w14:paraId="27B21811" w14:textId="77777777" w:rsidR="00B2675B" w:rsidRPr="00B2675B" w:rsidRDefault="00B2675B">
      <w:pPr>
        <w:pStyle w:val="EndNoteBibliography"/>
        <w:spacing w:after="0" w:line="480" w:lineRule="auto"/>
        <w:ind w:left="720" w:hanging="720"/>
        <w:jc w:val="both"/>
        <w:rPr>
          <w:rFonts w:ascii="Times New Roman" w:hAnsi="Times New Roman" w:cs="Times New Roman"/>
          <w:lang w:val="en-GB"/>
        </w:rPr>
      </w:pPr>
    </w:p>
    <w:p w14:paraId="0591771F" w14:textId="77777777" w:rsidR="00D50B2C" w:rsidRPr="00E15A76" w:rsidRDefault="00D50B2C">
      <w:pPr>
        <w:pStyle w:val="EndNoteBibliography"/>
        <w:spacing w:line="480" w:lineRule="auto"/>
        <w:ind w:left="720" w:hanging="720"/>
        <w:jc w:val="both"/>
        <w:rPr>
          <w:rFonts w:ascii="Times New Roman" w:hAnsi="Times New Roman" w:cs="Times New Roman"/>
        </w:rPr>
      </w:pPr>
      <w:r w:rsidRPr="00E15A76">
        <w:rPr>
          <w:rFonts w:ascii="Times New Roman" w:hAnsi="Times New Roman" w:cs="Times New Roman"/>
          <w:lang w:val="nb-NO"/>
        </w:rPr>
        <w:t xml:space="preserve">Aarli, R., &amp; Mæhle, S. S. (2018). </w:t>
      </w:r>
      <w:r w:rsidRPr="00E15A76">
        <w:rPr>
          <w:rFonts w:ascii="Times New Roman" w:hAnsi="Times New Roman" w:cs="Times New Roman"/>
          <w:i/>
          <w:lang w:val="nb-NO"/>
        </w:rPr>
        <w:t>Juridisk metode i et nøtteskall [Legal method in a nutshell]</w:t>
      </w:r>
      <w:r w:rsidRPr="00E15A76">
        <w:rPr>
          <w:rFonts w:ascii="Times New Roman" w:hAnsi="Times New Roman" w:cs="Times New Roman"/>
          <w:lang w:val="nb-NO"/>
        </w:rPr>
        <w:t xml:space="preserve">. </w:t>
      </w:r>
      <w:r w:rsidRPr="00E15A76">
        <w:rPr>
          <w:rFonts w:ascii="Times New Roman" w:hAnsi="Times New Roman" w:cs="Times New Roman"/>
        </w:rPr>
        <w:t xml:space="preserve">Gyldendal. </w:t>
      </w:r>
    </w:p>
    <w:p w14:paraId="3893971C" w14:textId="77777777" w:rsidR="00D50B2C" w:rsidRPr="003C3FE6" w:rsidRDefault="00D50B2C">
      <w:pPr>
        <w:spacing w:after="100" w:line="480" w:lineRule="auto"/>
        <w:rPr>
          <w:rFonts w:ascii="Times New Roman" w:hAnsi="Times New Roman" w:cs="Times New Roman"/>
          <w:sz w:val="24"/>
          <w:szCs w:val="24"/>
          <w:lang w:val="en-GB"/>
        </w:rPr>
      </w:pPr>
    </w:p>
    <w:p w14:paraId="1118E584" w14:textId="77777777" w:rsidR="00D50B2C" w:rsidRDefault="00D50B2C">
      <w:pPr>
        <w:spacing w:line="480" w:lineRule="auto"/>
      </w:pPr>
    </w:p>
    <w:sectPr w:rsidR="00D50B2C">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rtine Synnøve Bergersen Lie" w:date="2023-06-05T11:56:00Z" w:initials="MSBL">
    <w:p w14:paraId="57578A4E" w14:textId="2CA588C7" w:rsidR="006C7CB8" w:rsidRPr="00D77144" w:rsidRDefault="006C7CB8">
      <w:pPr>
        <w:pStyle w:val="CommentText"/>
        <w:rPr>
          <w:lang w:val="nb-NO"/>
        </w:rPr>
      </w:pPr>
      <w:r>
        <w:rPr>
          <w:rStyle w:val="CommentReference"/>
        </w:rPr>
        <w:annotationRef/>
      </w:r>
      <w:r w:rsidRPr="00D77144">
        <w:rPr>
          <w:lang w:val="nb-NO"/>
        </w:rPr>
        <w:t xml:space="preserve">Jeg </w:t>
      </w:r>
      <w:r w:rsidR="007A2B4D" w:rsidRPr="00D77144">
        <w:rPr>
          <w:lang w:val="nb-NO"/>
        </w:rPr>
        <w:t>syntes dette var interessant og prøvde å finne det for å lese mer</w:t>
      </w:r>
      <w:r w:rsidRPr="00D77144">
        <w:rPr>
          <w:lang w:val="nb-NO"/>
        </w:rPr>
        <w:t xml:space="preserve">, men </w:t>
      </w:r>
      <w:r w:rsidR="007A2B4D" w:rsidRPr="00D77144">
        <w:rPr>
          <w:lang w:val="nb-NO"/>
        </w:rPr>
        <w:t>kunne ikke gjenfinn</w:t>
      </w:r>
      <w:r w:rsidRPr="00D77144">
        <w:rPr>
          <w:lang w:val="nb-NO"/>
        </w:rPr>
        <w:t>e</w:t>
      </w:r>
      <w:r w:rsidR="007A2B4D" w:rsidRPr="00D77144">
        <w:rPr>
          <w:lang w:val="nb-NO"/>
        </w:rPr>
        <w:t xml:space="preserve"> det på denne siden eller sidene før og etter</w:t>
      </w:r>
      <w:r w:rsidRPr="00D77144">
        <w:rPr>
          <w:lang w:val="nb-NO"/>
        </w:rPr>
        <w:t xml:space="preserve">. Er referansen feil? </w:t>
      </w:r>
    </w:p>
  </w:comment>
  <w:comment w:id="6" w:author="David Rodriguez Goyes" w:date="2023-06-06T10:08:00Z" w:initials="DRG">
    <w:p w14:paraId="4C0BF74E" w14:textId="77777777" w:rsidR="00D77144" w:rsidRDefault="00D77144" w:rsidP="00D77144">
      <w:pPr>
        <w:autoSpaceDE w:val="0"/>
        <w:autoSpaceDN w:val="0"/>
        <w:adjustRightInd w:val="0"/>
        <w:spacing w:after="0" w:line="240" w:lineRule="auto"/>
        <w:ind w:left="720" w:hanging="720"/>
        <w:rPr>
          <w:rFonts w:ascii="Calibri" w:hAnsi="Calibri" w:cs="Calibri"/>
          <w:lang w:val="en-GB"/>
        </w:rPr>
      </w:pPr>
      <w:r>
        <w:rPr>
          <w:rStyle w:val="CommentReference"/>
        </w:rPr>
        <w:annotationRef/>
      </w:r>
      <w:r w:rsidRPr="00D77144">
        <w:rPr>
          <w:rFonts w:ascii="Calibri" w:hAnsi="Calibri" w:cs="Calibri"/>
          <w:lang w:val="nb-NO"/>
        </w:rPr>
        <w:t xml:space="preserve">Miljøverndepartement, D. K. (2008-2009). </w:t>
      </w:r>
      <w:r w:rsidRPr="00D77144">
        <w:rPr>
          <w:rFonts w:ascii="Calibri" w:hAnsi="Calibri" w:cs="Calibri"/>
          <w:i/>
          <w:iCs/>
          <w:lang w:val="nb-NO"/>
        </w:rPr>
        <w:t xml:space="preserve">Om lov om forvaltning av naturens mangfold (naturmangfoldloven) [On </w:t>
      </w:r>
      <w:r w:rsidRPr="00D77144">
        <w:rPr>
          <w:rFonts w:ascii="Calibri" w:hAnsi="Calibri" w:cs="Calibri"/>
          <w:i/>
          <w:iCs/>
          <w:lang w:val="nb-NO"/>
        </w:rPr>
        <w:t>the law of the protection on nature's diversity (Nature Diversity Law)]</w:t>
      </w:r>
      <w:r w:rsidRPr="00D77144">
        <w:rPr>
          <w:rFonts w:ascii="Calibri" w:hAnsi="Calibri" w:cs="Calibri"/>
          <w:lang w:val="nb-NO"/>
        </w:rPr>
        <w:t xml:space="preserve">. </w:t>
      </w:r>
      <w:r>
        <w:rPr>
          <w:rFonts w:ascii="Calibri" w:hAnsi="Calibri" w:cs="Calibri"/>
          <w:lang w:val="en-GB"/>
        </w:rPr>
        <w:t>Oslo Retrieved from https://www.regjeringen.no/contentassets/a821d3fd355e4440bac64fa6e7e59642/no/pdfs/otp200820090052000dddpdfs.pdf</w:t>
      </w:r>
    </w:p>
    <w:p w14:paraId="48C8B6CC" w14:textId="57197EEF" w:rsidR="00D77144" w:rsidRPr="00D77144" w:rsidRDefault="00D77144">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578A4E" w15:done="0"/>
  <w15:commentEx w15:paraId="48C8B6CC" w15:paraIdParent="57578A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4BE5" w16cex:dateUtc="2023-06-05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78A4E" w16cid:durableId="28284BE5"/>
  <w16cid:commentId w16cid:paraId="48C8B6CC" w16cid:durableId="288510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B76D" w14:textId="77777777" w:rsidR="00A877CC" w:rsidRDefault="00A877CC" w:rsidP="00D50B2C">
      <w:pPr>
        <w:spacing w:after="0" w:line="240" w:lineRule="auto"/>
      </w:pPr>
      <w:r>
        <w:separator/>
      </w:r>
    </w:p>
  </w:endnote>
  <w:endnote w:type="continuationSeparator" w:id="0">
    <w:p w14:paraId="5D578E05" w14:textId="77777777" w:rsidR="00A877CC" w:rsidRDefault="00A877CC" w:rsidP="00D5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16142"/>
      <w:docPartObj>
        <w:docPartGallery w:val="Page Numbers (Bottom of Page)"/>
        <w:docPartUnique/>
      </w:docPartObj>
    </w:sdtPr>
    <w:sdtEndPr/>
    <w:sdtContent>
      <w:p w14:paraId="05C4737D" w14:textId="04ABFBAE" w:rsidR="00D50B2C" w:rsidRDefault="00D50B2C">
        <w:pPr>
          <w:pStyle w:val="Footer"/>
          <w:jc w:val="center"/>
        </w:pPr>
        <w:r>
          <w:fldChar w:fldCharType="begin"/>
        </w:r>
        <w:r>
          <w:instrText>PAGE   \* MERGEFORMAT</w:instrText>
        </w:r>
        <w:r>
          <w:fldChar w:fldCharType="separate"/>
        </w:r>
        <w:r w:rsidR="00D77144" w:rsidRPr="00D77144">
          <w:rPr>
            <w:noProof/>
            <w:lang w:val="nb-NO"/>
          </w:rPr>
          <w:t>20</w:t>
        </w:r>
        <w:r>
          <w:fldChar w:fldCharType="end"/>
        </w:r>
      </w:p>
    </w:sdtContent>
  </w:sdt>
  <w:p w14:paraId="5C8F3E20" w14:textId="77777777" w:rsidR="00D50B2C" w:rsidRDefault="00D5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1B8C" w14:textId="77777777" w:rsidR="00A877CC" w:rsidRDefault="00A877CC" w:rsidP="00D50B2C">
      <w:pPr>
        <w:spacing w:after="0" w:line="240" w:lineRule="auto"/>
      </w:pPr>
      <w:r>
        <w:separator/>
      </w:r>
    </w:p>
  </w:footnote>
  <w:footnote w:type="continuationSeparator" w:id="0">
    <w:p w14:paraId="62B98DE0" w14:textId="77777777" w:rsidR="00A877CC" w:rsidRDefault="00A877CC" w:rsidP="00D50B2C">
      <w:pPr>
        <w:spacing w:after="0" w:line="240" w:lineRule="auto"/>
      </w:pPr>
      <w:r>
        <w:continuationSeparator/>
      </w:r>
    </w:p>
  </w:footnote>
  <w:footnote w:id="1">
    <w:p w14:paraId="50EC271C" w14:textId="4CDC59F4" w:rsidR="00241ED9" w:rsidRPr="004765B3" w:rsidRDefault="00241ED9">
      <w:pPr>
        <w:pStyle w:val="FootnoteText"/>
        <w:rPr>
          <w:rFonts w:ascii="Times New Roman" w:hAnsi="Times New Roman" w:cs="Times New Roman"/>
        </w:rPr>
      </w:pPr>
      <w:r w:rsidRPr="004765B3">
        <w:rPr>
          <w:rStyle w:val="FootnoteReference"/>
          <w:rFonts w:ascii="Times New Roman" w:hAnsi="Times New Roman" w:cs="Times New Roman"/>
        </w:rPr>
        <w:footnoteRef/>
      </w:r>
      <w:r w:rsidRPr="004765B3">
        <w:rPr>
          <w:rFonts w:ascii="Times New Roman" w:hAnsi="Times New Roman" w:cs="Times New Roman"/>
        </w:rPr>
        <w:t xml:space="preserve"> Criminal Justice, Wildlife Conservation and Animal Rights in the Anthropocene. Funded by the Research Council Norway, project number 289285 (FRIPRO) directed by Ragnhild Sollund.</w:t>
      </w:r>
    </w:p>
  </w:footnote>
  <w:footnote w:id="2">
    <w:p w14:paraId="7FF61769" w14:textId="16B82164" w:rsidR="00D50B2C" w:rsidRPr="008D6654" w:rsidRDefault="00D50B2C">
      <w:pPr>
        <w:pStyle w:val="FootnoteText"/>
        <w:rPr>
          <w:rFonts w:ascii="Times New Roman" w:hAnsi="Times New Roman" w:cs="Times New Roman"/>
        </w:rPr>
      </w:pPr>
      <w:r w:rsidRPr="008D6654">
        <w:rPr>
          <w:rStyle w:val="FootnoteReference"/>
          <w:rFonts w:ascii="Times New Roman" w:hAnsi="Times New Roman" w:cs="Times New Roman"/>
        </w:rPr>
        <w:footnoteRef/>
      </w:r>
      <w:r w:rsidRPr="008D6654">
        <w:rPr>
          <w:rFonts w:ascii="Times New Roman" w:hAnsi="Times New Roman" w:cs="Times New Roman"/>
        </w:rPr>
        <w:t xml:space="preserve"> Approved by the Norwegian Centre for Research data</w:t>
      </w:r>
      <w:r w:rsidR="008D6654" w:rsidRPr="008D6654">
        <w:rPr>
          <w:rFonts w:ascii="Times New Roman" w:hAnsi="Times New Roman" w:cs="Times New Roman"/>
        </w:rPr>
        <w:t xml:space="preserve">. </w:t>
      </w:r>
    </w:p>
  </w:footnote>
  <w:footnote w:id="3">
    <w:p w14:paraId="64B32AFB" w14:textId="7E25A376" w:rsidR="00624AFC" w:rsidRPr="008C55CB" w:rsidRDefault="00624AFC">
      <w:pPr>
        <w:pStyle w:val="FootnoteText"/>
        <w:rPr>
          <w:rFonts w:ascii="Times New Roman" w:hAnsi="Times New Roman" w:cs="Times New Roman"/>
        </w:rPr>
      </w:pPr>
      <w:ins w:id="30" w:author="Martine Synnøve Bergersen Lie" w:date="2023-06-05T11:35:00Z">
        <w:r w:rsidRPr="008C55CB">
          <w:rPr>
            <w:rStyle w:val="FootnoteReference"/>
            <w:rFonts w:ascii="Times New Roman" w:hAnsi="Times New Roman" w:cs="Times New Roman"/>
          </w:rPr>
          <w:footnoteRef/>
        </w:r>
        <w:r w:rsidRPr="008C55CB">
          <w:rPr>
            <w:rFonts w:ascii="Times New Roman" w:hAnsi="Times New Roman" w:cs="Times New Roman"/>
          </w:rPr>
          <w:t xml:space="preserve"> </w:t>
        </w:r>
      </w:ins>
      <w:ins w:id="31" w:author="Martine Synnøve Bergersen Lie" w:date="2023-06-05T11:41:00Z">
        <w:r w:rsidR="00C713D1" w:rsidRPr="008C55CB">
          <w:rPr>
            <w:rFonts w:ascii="Times New Roman" w:hAnsi="Times New Roman" w:cs="Times New Roman"/>
          </w:rPr>
          <w:t>See e.g.</w:t>
        </w:r>
      </w:ins>
      <w:ins w:id="32" w:author="Martine Synnøve Bergersen Lie" w:date="2023-06-05T11:37:00Z">
        <w:r w:rsidR="009453A9" w:rsidRPr="008C55CB">
          <w:rPr>
            <w:rFonts w:ascii="Times New Roman" w:hAnsi="Times New Roman" w:cs="Times New Roman"/>
          </w:rPr>
          <w:t xml:space="preserve"> </w:t>
        </w:r>
      </w:ins>
      <w:ins w:id="33" w:author="Martine Synnøve Bergersen Lie" w:date="2023-06-05T11:39:00Z">
        <w:r w:rsidR="00AD7358" w:rsidRPr="008C55CB">
          <w:rPr>
            <w:rFonts w:ascii="Times New Roman" w:hAnsi="Times New Roman" w:cs="Times New Roman"/>
          </w:rPr>
          <w:fldChar w:fldCharType="begin"/>
        </w:r>
        <w:r w:rsidR="00AD7358" w:rsidRPr="008C55CB">
          <w:rPr>
            <w:rFonts w:ascii="Times New Roman" w:hAnsi="Times New Roman" w:cs="Times New Roman"/>
          </w:rPr>
          <w:instrText xml:space="preserve"> HYPERLINK "https://dyrevern.no/landbruksdyr/stor-valgguide-pa-dyrevelferd-hvilket-parti-er-best/" </w:instrText>
        </w:r>
        <w:r w:rsidR="00AD7358" w:rsidRPr="008C55CB">
          <w:rPr>
            <w:rFonts w:ascii="Times New Roman" w:hAnsi="Times New Roman" w:cs="Times New Roman"/>
          </w:rPr>
        </w:r>
        <w:r w:rsidR="00AD7358" w:rsidRPr="008C55CB">
          <w:rPr>
            <w:rFonts w:ascii="Times New Roman" w:hAnsi="Times New Roman" w:cs="Times New Roman"/>
          </w:rPr>
          <w:fldChar w:fldCharType="separate"/>
        </w:r>
        <w:r w:rsidR="00AD7358" w:rsidRPr="008C55CB">
          <w:rPr>
            <w:rStyle w:val="Hyperlink"/>
            <w:rFonts w:ascii="Times New Roman" w:hAnsi="Times New Roman" w:cs="Times New Roman"/>
          </w:rPr>
          <w:t>https://dyrevern.no/landbruksdyr/stor-valgguide-pa-dyrevelferd-hvilket-parti-er-best/</w:t>
        </w:r>
        <w:r w:rsidR="00AD7358" w:rsidRPr="008C55CB">
          <w:rPr>
            <w:rFonts w:ascii="Times New Roman" w:hAnsi="Times New Roman" w:cs="Times New Roman"/>
          </w:rPr>
          <w:fldChar w:fldCharType="end"/>
        </w:r>
        <w:r w:rsidR="00AD7358" w:rsidRPr="008C55CB">
          <w:rPr>
            <w:rFonts w:ascii="Times New Roman" w:hAnsi="Times New Roman" w:cs="Times New Roman"/>
          </w:rPr>
          <w:t xml:space="preserve"> and </w:t>
        </w:r>
      </w:ins>
      <w:ins w:id="34" w:author="Martine Synnøve Bergersen Lie" w:date="2023-06-05T11:40:00Z">
        <w:r w:rsidR="001316FE" w:rsidRPr="008C55CB">
          <w:rPr>
            <w:rFonts w:ascii="Times New Roman" w:hAnsi="Times New Roman" w:cs="Times New Roman"/>
          </w:rPr>
          <w:fldChar w:fldCharType="begin"/>
        </w:r>
        <w:r w:rsidR="001316FE" w:rsidRPr="008C55CB">
          <w:rPr>
            <w:rFonts w:ascii="Times New Roman" w:hAnsi="Times New Roman" w:cs="Times New Roman"/>
          </w:rPr>
          <w:instrText xml:space="preserve"> HYPERLINK "https://www.dyrsrettigheter.no/noah/ditt-valg-deres-fremtid-2/" </w:instrText>
        </w:r>
        <w:r w:rsidR="001316FE" w:rsidRPr="008C55CB">
          <w:rPr>
            <w:rFonts w:ascii="Times New Roman" w:hAnsi="Times New Roman" w:cs="Times New Roman"/>
          </w:rPr>
        </w:r>
        <w:r w:rsidR="001316FE" w:rsidRPr="008C55CB">
          <w:rPr>
            <w:rFonts w:ascii="Times New Roman" w:hAnsi="Times New Roman" w:cs="Times New Roman"/>
          </w:rPr>
          <w:fldChar w:fldCharType="separate"/>
        </w:r>
        <w:r w:rsidR="001316FE" w:rsidRPr="008C55CB">
          <w:rPr>
            <w:rStyle w:val="Hyperlink"/>
            <w:rFonts w:ascii="Times New Roman" w:hAnsi="Times New Roman" w:cs="Times New Roman"/>
          </w:rPr>
          <w:t>https://www.dyrsrettigheter.no/noah/ditt-valg-deres-fremtid-2/</w:t>
        </w:r>
        <w:r w:rsidR="001316FE" w:rsidRPr="008C55CB">
          <w:rPr>
            <w:rFonts w:ascii="Times New Roman" w:hAnsi="Times New Roman" w:cs="Times New Roman"/>
          </w:rPr>
          <w:fldChar w:fldCharType="end"/>
        </w:r>
      </w:ins>
      <w:ins w:id="35" w:author="Martine Synnøve Bergersen Lie" w:date="2023-06-05T12:12:00Z">
        <w:r w:rsidR="004E2EA6">
          <w:rPr>
            <w:rFonts w:ascii="Times New Roman" w:hAnsi="Times New Roman" w:cs="Times New Roman"/>
          </w:rP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0527"/>
    <w:multiLevelType w:val="hybridMultilevel"/>
    <w:tmpl w:val="8F80905C"/>
    <w:lvl w:ilvl="0" w:tplc="0409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2B02CDB"/>
    <w:multiLevelType w:val="hybridMultilevel"/>
    <w:tmpl w:val="2AC2DA40"/>
    <w:lvl w:ilvl="0" w:tplc="0409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72030191">
    <w:abstractNumId w:val="0"/>
  </w:num>
  <w:num w:numId="2" w16cid:durableId="5601401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Synnøve Bergersen Lie">
    <w15:presenceInfo w15:providerId="AD" w15:userId="S::martisli@uio.no::8de7fcae-c4ad-49f8-87d5-425cf7d2f59d"/>
  </w15:person>
  <w15:person w15:author="David Rodriguez Goyes">
    <w15:presenceInfo w15:providerId="AD" w15:userId="S-1-5-21-1927809936-1189766144-1318725885-501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1NjcxMza3MDE3MrRU0lEKTi0uzszPAykwrAUA2M7XmywAAAA="/>
    <w:docVar w:name="EN.InstantFormat" w:val="&lt;ENInstantFormat&gt;&lt;Enabled&gt;1&lt;/Enabled&gt;&lt;ScanUnformatted&gt;1&lt;/ScanUnformatted&gt;&lt;ScanChanges&gt;1&lt;/ScanChanges&gt;&lt;Suspended&gt;1&lt;/Suspended&gt;&lt;/ENInstantFormat&gt;"/>
  </w:docVars>
  <w:rsids>
    <w:rsidRoot w:val="00D50B2C"/>
    <w:rsid w:val="00044A76"/>
    <w:rsid w:val="000476B1"/>
    <w:rsid w:val="00067D56"/>
    <w:rsid w:val="00092111"/>
    <w:rsid w:val="000B1612"/>
    <w:rsid w:val="000B1BBB"/>
    <w:rsid w:val="000E0AF7"/>
    <w:rsid w:val="000E4BC6"/>
    <w:rsid w:val="000E7CA0"/>
    <w:rsid w:val="001316FE"/>
    <w:rsid w:val="00145374"/>
    <w:rsid w:val="00162192"/>
    <w:rsid w:val="0018519D"/>
    <w:rsid w:val="00196372"/>
    <w:rsid w:val="001A269F"/>
    <w:rsid w:val="001B3D9A"/>
    <w:rsid w:val="001C43B6"/>
    <w:rsid w:val="001F5054"/>
    <w:rsid w:val="00201C91"/>
    <w:rsid w:val="00241ED9"/>
    <w:rsid w:val="00245B73"/>
    <w:rsid w:val="00264E63"/>
    <w:rsid w:val="002C10CF"/>
    <w:rsid w:val="002F10C7"/>
    <w:rsid w:val="00332958"/>
    <w:rsid w:val="00336476"/>
    <w:rsid w:val="00340CB2"/>
    <w:rsid w:val="00361D04"/>
    <w:rsid w:val="00371983"/>
    <w:rsid w:val="00375A2C"/>
    <w:rsid w:val="003764B2"/>
    <w:rsid w:val="00380C31"/>
    <w:rsid w:val="003B4F15"/>
    <w:rsid w:val="003E1253"/>
    <w:rsid w:val="003E3A12"/>
    <w:rsid w:val="00443276"/>
    <w:rsid w:val="004445EA"/>
    <w:rsid w:val="00453E89"/>
    <w:rsid w:val="00453F4C"/>
    <w:rsid w:val="00465638"/>
    <w:rsid w:val="00466A74"/>
    <w:rsid w:val="004730EB"/>
    <w:rsid w:val="004765B3"/>
    <w:rsid w:val="00480C14"/>
    <w:rsid w:val="00482B45"/>
    <w:rsid w:val="0048733C"/>
    <w:rsid w:val="00493229"/>
    <w:rsid w:val="004A4AA3"/>
    <w:rsid w:val="004C4380"/>
    <w:rsid w:val="004D462E"/>
    <w:rsid w:val="004E2EA6"/>
    <w:rsid w:val="004F13B8"/>
    <w:rsid w:val="00552A2D"/>
    <w:rsid w:val="005729ED"/>
    <w:rsid w:val="0057324A"/>
    <w:rsid w:val="0059043C"/>
    <w:rsid w:val="00597B24"/>
    <w:rsid w:val="005C2F60"/>
    <w:rsid w:val="0062486A"/>
    <w:rsid w:val="00624AFC"/>
    <w:rsid w:val="00677850"/>
    <w:rsid w:val="00697ED7"/>
    <w:rsid w:val="006A0C8D"/>
    <w:rsid w:val="006A2858"/>
    <w:rsid w:val="006A51F0"/>
    <w:rsid w:val="006A58E1"/>
    <w:rsid w:val="006C7CB8"/>
    <w:rsid w:val="006E0DA3"/>
    <w:rsid w:val="0071172D"/>
    <w:rsid w:val="00713CC0"/>
    <w:rsid w:val="00772A19"/>
    <w:rsid w:val="00774364"/>
    <w:rsid w:val="00790A56"/>
    <w:rsid w:val="00796BEE"/>
    <w:rsid w:val="007A2B4D"/>
    <w:rsid w:val="007B051B"/>
    <w:rsid w:val="007B0FF9"/>
    <w:rsid w:val="007B48D6"/>
    <w:rsid w:val="007E42E6"/>
    <w:rsid w:val="007E6B3F"/>
    <w:rsid w:val="007F676C"/>
    <w:rsid w:val="00811510"/>
    <w:rsid w:val="008217C4"/>
    <w:rsid w:val="0082525A"/>
    <w:rsid w:val="008460B2"/>
    <w:rsid w:val="00870F3D"/>
    <w:rsid w:val="00890326"/>
    <w:rsid w:val="008A5040"/>
    <w:rsid w:val="008A73C4"/>
    <w:rsid w:val="008A771E"/>
    <w:rsid w:val="008C1647"/>
    <w:rsid w:val="008C55CB"/>
    <w:rsid w:val="008D6654"/>
    <w:rsid w:val="008E2CBC"/>
    <w:rsid w:val="008E40F6"/>
    <w:rsid w:val="008F0363"/>
    <w:rsid w:val="00944CF5"/>
    <w:rsid w:val="009453A9"/>
    <w:rsid w:val="00951EC1"/>
    <w:rsid w:val="009929B0"/>
    <w:rsid w:val="00996C7B"/>
    <w:rsid w:val="009A6D16"/>
    <w:rsid w:val="009D2BF1"/>
    <w:rsid w:val="009D6805"/>
    <w:rsid w:val="009F779E"/>
    <w:rsid w:val="00A25EF3"/>
    <w:rsid w:val="00A40F7A"/>
    <w:rsid w:val="00A4164D"/>
    <w:rsid w:val="00A55304"/>
    <w:rsid w:val="00A5732B"/>
    <w:rsid w:val="00A6085F"/>
    <w:rsid w:val="00A6131A"/>
    <w:rsid w:val="00A73877"/>
    <w:rsid w:val="00A877CC"/>
    <w:rsid w:val="00A91359"/>
    <w:rsid w:val="00AA569D"/>
    <w:rsid w:val="00AB2D9F"/>
    <w:rsid w:val="00AB629C"/>
    <w:rsid w:val="00AC1CE2"/>
    <w:rsid w:val="00AD1D3B"/>
    <w:rsid w:val="00AD7358"/>
    <w:rsid w:val="00AE01A5"/>
    <w:rsid w:val="00AE5DD6"/>
    <w:rsid w:val="00B2675B"/>
    <w:rsid w:val="00B44C34"/>
    <w:rsid w:val="00B64719"/>
    <w:rsid w:val="00B67AC8"/>
    <w:rsid w:val="00B76360"/>
    <w:rsid w:val="00B818E2"/>
    <w:rsid w:val="00BA5992"/>
    <w:rsid w:val="00BC1E25"/>
    <w:rsid w:val="00BC3960"/>
    <w:rsid w:val="00BD7578"/>
    <w:rsid w:val="00BE249B"/>
    <w:rsid w:val="00BE7D5D"/>
    <w:rsid w:val="00BF261E"/>
    <w:rsid w:val="00C210A7"/>
    <w:rsid w:val="00C41D3A"/>
    <w:rsid w:val="00C503D8"/>
    <w:rsid w:val="00C713D1"/>
    <w:rsid w:val="00C720DB"/>
    <w:rsid w:val="00C80BF6"/>
    <w:rsid w:val="00C8106E"/>
    <w:rsid w:val="00C96C88"/>
    <w:rsid w:val="00CC2780"/>
    <w:rsid w:val="00D306F9"/>
    <w:rsid w:val="00D3616E"/>
    <w:rsid w:val="00D42C12"/>
    <w:rsid w:val="00D50B2C"/>
    <w:rsid w:val="00D65BFC"/>
    <w:rsid w:val="00D77144"/>
    <w:rsid w:val="00D81194"/>
    <w:rsid w:val="00D8332F"/>
    <w:rsid w:val="00D85D29"/>
    <w:rsid w:val="00D8735B"/>
    <w:rsid w:val="00D946F9"/>
    <w:rsid w:val="00DA05A0"/>
    <w:rsid w:val="00DA2C72"/>
    <w:rsid w:val="00DA41DD"/>
    <w:rsid w:val="00DB4882"/>
    <w:rsid w:val="00DD398D"/>
    <w:rsid w:val="00DD6251"/>
    <w:rsid w:val="00E110A9"/>
    <w:rsid w:val="00E13D50"/>
    <w:rsid w:val="00E15A76"/>
    <w:rsid w:val="00E17E5B"/>
    <w:rsid w:val="00E22F5C"/>
    <w:rsid w:val="00E379C2"/>
    <w:rsid w:val="00E5129F"/>
    <w:rsid w:val="00E54A68"/>
    <w:rsid w:val="00E738BF"/>
    <w:rsid w:val="00E93F19"/>
    <w:rsid w:val="00EB3D84"/>
    <w:rsid w:val="00EC7A95"/>
    <w:rsid w:val="00EE12BA"/>
    <w:rsid w:val="00EE4549"/>
    <w:rsid w:val="00EF4416"/>
    <w:rsid w:val="00F11F1E"/>
    <w:rsid w:val="00F25A80"/>
    <w:rsid w:val="00F33435"/>
    <w:rsid w:val="00F355BE"/>
    <w:rsid w:val="00F45862"/>
    <w:rsid w:val="00F6400F"/>
    <w:rsid w:val="00F73965"/>
    <w:rsid w:val="00F75EA9"/>
    <w:rsid w:val="00FE3CBB"/>
    <w:rsid w:val="00FE53F1"/>
    <w:rsid w:val="00FF58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B6D6"/>
  <w15:chartTrackingRefBased/>
  <w15:docId w15:val="{EC54043C-AE94-476A-BF21-D69F1B77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2C"/>
    <w:rPr>
      <w:lang w:val="es-CO"/>
    </w:rPr>
  </w:style>
  <w:style w:type="paragraph" w:styleId="Heading1">
    <w:name w:val="heading 1"/>
    <w:basedOn w:val="Normal"/>
    <w:next w:val="Normal"/>
    <w:link w:val="Heading1Char"/>
    <w:uiPriority w:val="9"/>
    <w:qFormat/>
    <w:rsid w:val="00D50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0B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0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2C"/>
    <w:rPr>
      <w:rFonts w:asciiTheme="majorHAnsi" w:eastAsiaTheme="majorEastAsia" w:hAnsiTheme="majorHAnsi" w:cstheme="majorBidi"/>
      <w:color w:val="2E74B5" w:themeColor="accent1" w:themeShade="BF"/>
      <w:sz w:val="32"/>
      <w:szCs w:val="32"/>
      <w:lang w:val="es-CO"/>
    </w:rPr>
  </w:style>
  <w:style w:type="character" w:customStyle="1" w:styleId="Heading2Char">
    <w:name w:val="Heading 2 Char"/>
    <w:basedOn w:val="DefaultParagraphFont"/>
    <w:link w:val="Heading2"/>
    <w:uiPriority w:val="9"/>
    <w:rsid w:val="00D50B2C"/>
    <w:rPr>
      <w:rFonts w:asciiTheme="majorHAnsi" w:eastAsiaTheme="majorEastAsia" w:hAnsiTheme="majorHAnsi" w:cstheme="majorBidi"/>
      <w:color w:val="2E74B5" w:themeColor="accent1" w:themeShade="BF"/>
      <w:sz w:val="26"/>
      <w:szCs w:val="26"/>
      <w:lang w:val="es-CO"/>
    </w:rPr>
  </w:style>
  <w:style w:type="character" w:customStyle="1" w:styleId="Heading3Char">
    <w:name w:val="Heading 3 Char"/>
    <w:basedOn w:val="DefaultParagraphFont"/>
    <w:link w:val="Heading3"/>
    <w:uiPriority w:val="9"/>
    <w:semiHidden/>
    <w:rsid w:val="00D50B2C"/>
    <w:rPr>
      <w:rFonts w:asciiTheme="majorHAnsi" w:eastAsiaTheme="majorEastAsia" w:hAnsiTheme="majorHAnsi" w:cstheme="majorBidi"/>
      <w:color w:val="1F4D78" w:themeColor="accent1" w:themeShade="7F"/>
      <w:sz w:val="24"/>
      <w:szCs w:val="24"/>
      <w:lang w:val="es-CO"/>
    </w:rPr>
  </w:style>
  <w:style w:type="paragraph" w:customStyle="1" w:styleId="EndNoteBibliographyTitle">
    <w:name w:val="EndNote Bibliography Title"/>
    <w:basedOn w:val="Normal"/>
    <w:link w:val="EndNoteBibliographyTitleTegn"/>
    <w:rsid w:val="00D50B2C"/>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D50B2C"/>
    <w:rPr>
      <w:rFonts w:ascii="Calibri" w:hAnsi="Calibri" w:cs="Calibri"/>
      <w:noProof/>
      <w:lang w:val="en-US"/>
    </w:rPr>
  </w:style>
  <w:style w:type="paragraph" w:customStyle="1" w:styleId="EndNoteBibliography">
    <w:name w:val="EndNote Bibliography"/>
    <w:basedOn w:val="Normal"/>
    <w:link w:val="EndNoteBibliographyTegn"/>
    <w:rsid w:val="00D50B2C"/>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D50B2C"/>
    <w:rPr>
      <w:rFonts w:ascii="Calibri" w:hAnsi="Calibri" w:cs="Calibri"/>
      <w:noProof/>
      <w:lang w:val="en-US"/>
    </w:rPr>
  </w:style>
  <w:style w:type="character" w:styleId="Hyperlink">
    <w:name w:val="Hyperlink"/>
    <w:basedOn w:val="DefaultParagraphFont"/>
    <w:uiPriority w:val="99"/>
    <w:unhideWhenUsed/>
    <w:rsid w:val="00D50B2C"/>
    <w:rPr>
      <w:color w:val="0563C1" w:themeColor="hyperlink"/>
      <w:u w:val="single"/>
    </w:rPr>
  </w:style>
  <w:style w:type="paragraph" w:styleId="FootnoteText">
    <w:name w:val="footnote text"/>
    <w:basedOn w:val="Normal"/>
    <w:link w:val="FootnoteTextChar"/>
    <w:uiPriority w:val="99"/>
    <w:unhideWhenUsed/>
    <w:rsid w:val="00D50B2C"/>
    <w:pPr>
      <w:spacing w:after="0" w:line="240" w:lineRule="auto"/>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D50B2C"/>
    <w:rPr>
      <w:rFonts w:ascii="Arial" w:hAnsi="Arial"/>
      <w:sz w:val="20"/>
      <w:szCs w:val="20"/>
      <w:lang w:val="en-GB"/>
    </w:rPr>
  </w:style>
  <w:style w:type="character" w:styleId="FootnoteReference">
    <w:name w:val="footnote reference"/>
    <w:basedOn w:val="DefaultParagraphFont"/>
    <w:uiPriority w:val="99"/>
    <w:unhideWhenUsed/>
    <w:rsid w:val="00D50B2C"/>
    <w:rPr>
      <w:rFonts w:ascii="Arial" w:hAnsi="Arial"/>
      <w:sz w:val="20"/>
      <w:vertAlign w:val="superscript"/>
    </w:rPr>
  </w:style>
  <w:style w:type="paragraph" w:styleId="ListParagraph">
    <w:name w:val="List Paragraph"/>
    <w:basedOn w:val="Normal"/>
    <w:uiPriority w:val="34"/>
    <w:qFormat/>
    <w:rsid w:val="00D50B2C"/>
    <w:pPr>
      <w:spacing w:after="120" w:line="360" w:lineRule="auto"/>
      <w:ind w:left="720"/>
      <w:contextualSpacing/>
    </w:pPr>
    <w:rPr>
      <w:rFonts w:ascii="Arial" w:hAnsi="Arial"/>
      <w:sz w:val="24"/>
      <w:lang w:val="en-GB"/>
    </w:rPr>
  </w:style>
  <w:style w:type="character" w:customStyle="1" w:styleId="EndNoteBibliographyChar">
    <w:name w:val="EndNote Bibliography Char"/>
    <w:basedOn w:val="DefaultParagraphFont"/>
    <w:locked/>
    <w:rsid w:val="00D50B2C"/>
    <w:rPr>
      <w:rFonts w:ascii="Calibri" w:eastAsia="Times New Roman" w:hAnsi="Calibri" w:cs="Calibri"/>
      <w:noProof/>
      <w:lang w:val="en-US"/>
    </w:rPr>
  </w:style>
  <w:style w:type="paragraph" w:styleId="Caption">
    <w:name w:val="caption"/>
    <w:basedOn w:val="Normal"/>
    <w:next w:val="Normal"/>
    <w:uiPriority w:val="35"/>
    <w:unhideWhenUsed/>
    <w:qFormat/>
    <w:rsid w:val="00D50B2C"/>
    <w:pPr>
      <w:spacing w:after="120" w:line="240" w:lineRule="auto"/>
    </w:pPr>
    <w:rPr>
      <w:rFonts w:ascii="Arial" w:hAnsi="Arial"/>
      <w:b/>
      <w:bCs/>
      <w:color w:val="000000" w:themeColor="text1"/>
      <w:sz w:val="20"/>
      <w:szCs w:val="20"/>
      <w:lang w:val="en-GB"/>
    </w:rPr>
  </w:style>
  <w:style w:type="table" w:customStyle="1" w:styleId="Tablaconcuadrculaclara1">
    <w:name w:val="Tabla con cuadrícula clara1"/>
    <w:basedOn w:val="TableNormal"/>
    <w:uiPriority w:val="99"/>
    <w:rsid w:val="00D50B2C"/>
    <w:pPr>
      <w:spacing w:after="0" w:line="240" w:lineRule="auto"/>
    </w:pPr>
    <w:rPr>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50B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0B2C"/>
    <w:rPr>
      <w:sz w:val="20"/>
      <w:szCs w:val="20"/>
      <w:lang w:val="es-CO"/>
    </w:rPr>
  </w:style>
  <w:style w:type="character" w:styleId="EndnoteReference">
    <w:name w:val="endnote reference"/>
    <w:basedOn w:val="DefaultParagraphFont"/>
    <w:uiPriority w:val="99"/>
    <w:semiHidden/>
    <w:unhideWhenUsed/>
    <w:rsid w:val="00D50B2C"/>
    <w:rPr>
      <w:vertAlign w:val="superscript"/>
    </w:rPr>
  </w:style>
  <w:style w:type="paragraph" w:styleId="Header">
    <w:name w:val="header"/>
    <w:basedOn w:val="Normal"/>
    <w:link w:val="HeaderChar"/>
    <w:uiPriority w:val="99"/>
    <w:unhideWhenUsed/>
    <w:rsid w:val="00D50B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0B2C"/>
    <w:rPr>
      <w:lang w:val="es-CO"/>
    </w:rPr>
  </w:style>
  <w:style w:type="paragraph" w:styleId="Footer">
    <w:name w:val="footer"/>
    <w:basedOn w:val="Normal"/>
    <w:link w:val="FooterChar"/>
    <w:uiPriority w:val="99"/>
    <w:unhideWhenUsed/>
    <w:rsid w:val="00D50B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0B2C"/>
    <w:rPr>
      <w:lang w:val="es-CO"/>
    </w:rPr>
  </w:style>
  <w:style w:type="character" w:styleId="CommentReference">
    <w:name w:val="annotation reference"/>
    <w:basedOn w:val="DefaultParagraphFont"/>
    <w:uiPriority w:val="99"/>
    <w:semiHidden/>
    <w:unhideWhenUsed/>
    <w:rsid w:val="00D50B2C"/>
    <w:rPr>
      <w:sz w:val="16"/>
      <w:szCs w:val="16"/>
    </w:rPr>
  </w:style>
  <w:style w:type="paragraph" w:styleId="CommentText">
    <w:name w:val="annotation text"/>
    <w:basedOn w:val="Normal"/>
    <w:link w:val="CommentTextChar"/>
    <w:uiPriority w:val="99"/>
    <w:semiHidden/>
    <w:unhideWhenUsed/>
    <w:rsid w:val="00D50B2C"/>
    <w:pPr>
      <w:spacing w:line="240" w:lineRule="auto"/>
    </w:pPr>
    <w:rPr>
      <w:sz w:val="20"/>
      <w:szCs w:val="20"/>
    </w:rPr>
  </w:style>
  <w:style w:type="character" w:customStyle="1" w:styleId="CommentTextChar">
    <w:name w:val="Comment Text Char"/>
    <w:basedOn w:val="DefaultParagraphFont"/>
    <w:link w:val="CommentText"/>
    <w:uiPriority w:val="99"/>
    <w:semiHidden/>
    <w:rsid w:val="00D50B2C"/>
    <w:rPr>
      <w:sz w:val="20"/>
      <w:szCs w:val="20"/>
      <w:lang w:val="es-CO"/>
    </w:rPr>
  </w:style>
  <w:style w:type="paragraph" w:styleId="CommentSubject">
    <w:name w:val="annotation subject"/>
    <w:basedOn w:val="CommentText"/>
    <w:next w:val="CommentText"/>
    <w:link w:val="CommentSubjectChar"/>
    <w:uiPriority w:val="99"/>
    <w:semiHidden/>
    <w:unhideWhenUsed/>
    <w:rsid w:val="00D50B2C"/>
    <w:rPr>
      <w:b/>
      <w:bCs/>
    </w:rPr>
  </w:style>
  <w:style w:type="character" w:customStyle="1" w:styleId="CommentSubjectChar">
    <w:name w:val="Comment Subject Char"/>
    <w:basedOn w:val="CommentTextChar"/>
    <w:link w:val="CommentSubject"/>
    <w:uiPriority w:val="99"/>
    <w:semiHidden/>
    <w:rsid w:val="00D50B2C"/>
    <w:rPr>
      <w:b/>
      <w:bCs/>
      <w:sz w:val="20"/>
      <w:szCs w:val="20"/>
      <w:lang w:val="es-CO"/>
    </w:rPr>
  </w:style>
  <w:style w:type="paragraph" w:styleId="BalloonText">
    <w:name w:val="Balloon Text"/>
    <w:basedOn w:val="Normal"/>
    <w:link w:val="BalloonTextChar"/>
    <w:uiPriority w:val="99"/>
    <w:semiHidden/>
    <w:unhideWhenUsed/>
    <w:rsid w:val="00D5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2C"/>
    <w:rPr>
      <w:rFonts w:ascii="Segoe UI" w:hAnsi="Segoe UI" w:cs="Segoe UI"/>
      <w:sz w:val="18"/>
      <w:szCs w:val="18"/>
      <w:lang w:val="es-CO"/>
    </w:rPr>
  </w:style>
  <w:style w:type="paragraph" w:styleId="Revision">
    <w:name w:val="Revision"/>
    <w:hidden/>
    <w:uiPriority w:val="99"/>
    <w:semiHidden/>
    <w:rsid w:val="009D6805"/>
    <w:pPr>
      <w:spacing w:after="0" w:line="240" w:lineRule="auto"/>
    </w:pPr>
    <w:rPr>
      <w:lang w:val="es-CO"/>
    </w:rPr>
  </w:style>
  <w:style w:type="character" w:customStyle="1" w:styleId="UnresolvedMention1">
    <w:name w:val="Unresolved Mention1"/>
    <w:basedOn w:val="DefaultParagraphFont"/>
    <w:uiPriority w:val="99"/>
    <w:semiHidden/>
    <w:unhideWhenUsed/>
    <w:rsid w:val="00AD7358"/>
    <w:rPr>
      <w:color w:val="605E5C"/>
      <w:shd w:val="clear" w:color="auto" w:fill="E1DFDD"/>
    </w:rPr>
  </w:style>
  <w:style w:type="character" w:styleId="FollowedHyperlink">
    <w:name w:val="FollowedHyperlink"/>
    <w:basedOn w:val="DefaultParagraphFont"/>
    <w:uiPriority w:val="99"/>
    <w:semiHidden/>
    <w:unhideWhenUsed/>
    <w:rsid w:val="00C96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185D6AF508974BBCDC2BC2337E6687" ma:contentTypeVersion="11" ma:contentTypeDescription="Opprett et nytt dokument." ma:contentTypeScope="" ma:versionID="e90c13a9516657f040acd56f516ec622">
  <xsd:schema xmlns:xsd="http://www.w3.org/2001/XMLSchema" xmlns:xs="http://www.w3.org/2001/XMLSchema" xmlns:p="http://schemas.microsoft.com/office/2006/metadata/properties" xmlns:ns3="36b9831c-580d-453a-9a5d-89a653f28dcf" targetNamespace="http://schemas.microsoft.com/office/2006/metadata/properties" ma:root="true" ma:fieldsID="c02d8e725e0908eb7acb6eb28e32a157" ns3:_="">
    <xsd:import namespace="36b9831c-580d-453a-9a5d-89a653f28d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9831c-580d-453a-9a5d-89a653f28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93E9-86AC-4C34-B4F6-814B7E40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9831c-580d-453a-9a5d-89a653f28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2A4C5-3954-47CC-8ADE-7E9912EB20ED}">
  <ds:schemaRefs>
    <ds:schemaRef ds:uri="http://schemas.microsoft.com/sharepoint/v3/contenttype/forms"/>
  </ds:schemaRefs>
</ds:datastoreItem>
</file>

<file path=customXml/itemProps3.xml><?xml version="1.0" encoding="utf-8"?>
<ds:datastoreItem xmlns:ds="http://schemas.openxmlformats.org/officeDocument/2006/customXml" ds:itemID="{622CB49C-6B07-459D-B921-0E4A26D9A6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228E-7FA5-4250-8079-E38013D0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23</Pages>
  <Words>6963</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Rodriguez Goyes</dc:creator>
  <cp:keywords/>
  <dc:description/>
  <cp:lastModifiedBy>David Rodriguez Goyes</cp:lastModifiedBy>
  <cp:revision>68</cp:revision>
  <dcterms:created xsi:type="dcterms:W3CDTF">2023-05-26T14:12:00Z</dcterms:created>
  <dcterms:modified xsi:type="dcterms:W3CDTF">2023-08-15T02:10:00Z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a72ce4f2-2210-4692-92a1-7b5cf1a66ef9</vt:lpwstr>
  </property>
  <property fmtid="{D5CDD505-2E9C-101B-9397-08002B2CF9AE}" pid="3" name="ContentTypeId">
    <vt:lpwstr>0x010100CD185D6AF508974BBCDC2BC2337E6687</vt:lpwstr>
  </property>
</Properties>
</file>